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8AFE0" w14:textId="77777777" w:rsidR="00F11D18" w:rsidRPr="008B7D83" w:rsidRDefault="00F11D18" w:rsidP="008B7D83">
      <w:pPr>
        <w:rPr>
          <w:rFonts w:cs="Arial"/>
          <w:szCs w:val="24"/>
        </w:rPr>
      </w:pPr>
      <w:bookmarkStart w:id="0" w:name="_GoBack"/>
      <w:bookmarkEnd w:id="0"/>
    </w:p>
    <w:p w14:paraId="052FC832" w14:textId="77777777" w:rsidR="00501232" w:rsidRPr="008B7D83" w:rsidRDefault="00501232" w:rsidP="008B7D83">
      <w:pPr>
        <w:rPr>
          <w:rFonts w:cs="Arial"/>
          <w:szCs w:val="24"/>
        </w:rPr>
      </w:pPr>
    </w:p>
    <w:p w14:paraId="151FD2E7" w14:textId="3E3E3520" w:rsidR="00F11D18" w:rsidRDefault="00F11D18" w:rsidP="008B7D83">
      <w:pPr>
        <w:rPr>
          <w:rFonts w:cs="Arial"/>
          <w:szCs w:val="24"/>
        </w:rPr>
      </w:pPr>
    </w:p>
    <w:p w14:paraId="7388D946" w14:textId="64044BA9" w:rsidR="00216DE8" w:rsidRDefault="00216DE8" w:rsidP="008B7D83">
      <w:pPr>
        <w:rPr>
          <w:rFonts w:cs="Arial"/>
          <w:szCs w:val="24"/>
        </w:rPr>
      </w:pPr>
    </w:p>
    <w:p w14:paraId="13D78EB4" w14:textId="4F8A4FFA" w:rsidR="00216DE8" w:rsidRDefault="00216DE8" w:rsidP="008B7D83">
      <w:pPr>
        <w:rPr>
          <w:rFonts w:cs="Arial"/>
          <w:szCs w:val="24"/>
        </w:rPr>
      </w:pPr>
    </w:p>
    <w:p w14:paraId="082B19B1" w14:textId="7885560B" w:rsidR="00216DE8" w:rsidRDefault="00216DE8" w:rsidP="008B7D83">
      <w:pPr>
        <w:rPr>
          <w:rFonts w:cs="Arial"/>
          <w:szCs w:val="24"/>
        </w:rPr>
      </w:pPr>
    </w:p>
    <w:p w14:paraId="2E42CD6C" w14:textId="77777777" w:rsidR="00216DE8" w:rsidRPr="008B7D83" w:rsidRDefault="00216DE8" w:rsidP="008B7D83">
      <w:pPr>
        <w:rPr>
          <w:rFonts w:cs="Arial"/>
          <w:szCs w:val="24"/>
        </w:rPr>
      </w:pPr>
    </w:p>
    <w:p w14:paraId="00EA9CE3" w14:textId="77777777" w:rsidR="00F11D18" w:rsidRPr="008B7D83" w:rsidRDefault="00F11D18" w:rsidP="008B7D83">
      <w:pPr>
        <w:rPr>
          <w:rFonts w:cs="Arial"/>
          <w:szCs w:val="24"/>
        </w:rPr>
      </w:pPr>
    </w:p>
    <w:p w14:paraId="439164CD" w14:textId="7521F28A" w:rsidR="00F11D18" w:rsidRDefault="00F11D18" w:rsidP="008B7D83">
      <w:pPr>
        <w:rPr>
          <w:rFonts w:cs="Arial"/>
          <w:szCs w:val="24"/>
        </w:rPr>
      </w:pPr>
    </w:p>
    <w:p w14:paraId="32629471" w14:textId="77777777" w:rsidR="008E35BA" w:rsidRPr="008B7D83" w:rsidRDefault="008E35BA" w:rsidP="008B7D83">
      <w:pPr>
        <w:rPr>
          <w:rFonts w:cs="Arial"/>
          <w:szCs w:val="24"/>
        </w:rPr>
      </w:pPr>
    </w:p>
    <w:p w14:paraId="0DE528A1" w14:textId="1C1F3B2F" w:rsidR="00216DE8" w:rsidRPr="000A35A0" w:rsidRDefault="00D539AD" w:rsidP="00D539AD">
      <w:pPr>
        <w:spacing w:after="0"/>
        <w:rPr>
          <w:spacing w:val="40"/>
        </w:rPr>
      </w:pPr>
      <w:r>
        <w:rPr>
          <w:spacing w:val="40"/>
        </w:rPr>
        <w:t>DOCUMENTO</w:t>
      </w:r>
      <w:r w:rsidR="00216DE8">
        <w:rPr>
          <w:spacing w:val="40"/>
        </w:rPr>
        <w:t xml:space="preserve"> TIPO</w:t>
      </w:r>
    </w:p>
    <w:p w14:paraId="3BD4F4BD" w14:textId="1072AD30" w:rsidR="00F11D18" w:rsidRDefault="00216DE8" w:rsidP="00216DE8">
      <w:pPr>
        <w:spacing w:after="0" w:line="240" w:lineRule="auto"/>
        <w:jc w:val="left"/>
        <w:rPr>
          <w:rFonts w:ascii="Arial Black" w:hAnsi="Arial Black" w:cs="Arial"/>
          <w:b/>
          <w:sz w:val="72"/>
          <w:szCs w:val="72"/>
        </w:rPr>
      </w:pPr>
      <w:r w:rsidRPr="00216DE8">
        <w:rPr>
          <w:rFonts w:ascii="Arial Black" w:hAnsi="Arial Black" w:cs="Arial"/>
          <w:b/>
          <w:sz w:val="72"/>
          <w:szCs w:val="72"/>
        </w:rPr>
        <w:t>PROTOCOLO DE SEGURIDAD SANITARIA LABORAL COVID-19</w:t>
      </w:r>
    </w:p>
    <w:p w14:paraId="1A6ABBE5" w14:textId="77777777" w:rsidR="00D539AD" w:rsidRPr="00216DE8" w:rsidRDefault="00D539AD" w:rsidP="00216DE8">
      <w:pPr>
        <w:spacing w:after="0" w:line="240" w:lineRule="auto"/>
        <w:jc w:val="left"/>
        <w:rPr>
          <w:rFonts w:cs="Arial"/>
          <w:sz w:val="20"/>
          <w:szCs w:val="20"/>
        </w:rPr>
      </w:pPr>
    </w:p>
    <w:bookmarkStart w:id="1" w:name="_Hlk41310537"/>
    <w:p w14:paraId="73BDBF56" w14:textId="44C9E180" w:rsidR="00F11D18" w:rsidRPr="00AD439B" w:rsidRDefault="00F42917" w:rsidP="008B7D83">
      <w:pPr>
        <w:rPr>
          <w:rFonts w:cs="Arial"/>
          <w:color w:val="002060"/>
          <w:sz w:val="28"/>
          <w:szCs w:val="28"/>
        </w:rPr>
      </w:pPr>
      <w:sdt>
        <w:sdtPr>
          <w:rPr>
            <w:rFonts w:cs="Arial"/>
            <w:b/>
            <w:color w:val="002060"/>
            <w:spacing w:val="30"/>
            <w:sz w:val="44"/>
            <w:szCs w:val="24"/>
          </w:rPr>
          <w:alias w:val="Nombre_Empresa"/>
          <w:tag w:val=""/>
          <w:id w:val="-672495488"/>
          <w:lock w:val="sdtLocked"/>
          <w:placeholder>
            <w:docPart w:val="99B14C532D484201BCDEC908642EAC9A"/>
          </w:placeholder>
          <w:dataBinding w:prefixMappings="xmlns:ns0='http://schemas.openxmlformats.org/officeDocument/2006/extended-properties' " w:xpath="/ns0:Properties[1]/ns0:Company[1]" w:storeItemID="{6668398D-A668-4E3E-A5EB-62B293D839F1}"/>
          <w:text/>
        </w:sdtPr>
        <w:sdtEndPr/>
        <w:sdtContent>
          <w:r w:rsidR="00D539AD" w:rsidRPr="00AD439B">
            <w:rPr>
              <w:rFonts w:cs="Arial"/>
              <w:b/>
              <w:color w:val="002060"/>
              <w:spacing w:val="30"/>
              <w:sz w:val="44"/>
              <w:szCs w:val="24"/>
            </w:rPr>
            <w:t xml:space="preserve">[NOMBRE </w:t>
          </w:r>
          <w:r w:rsidR="00AD439B" w:rsidRPr="00AD439B">
            <w:rPr>
              <w:rFonts w:cs="Arial"/>
              <w:b/>
              <w:color w:val="002060"/>
              <w:spacing w:val="30"/>
              <w:sz w:val="44"/>
              <w:szCs w:val="24"/>
            </w:rPr>
            <w:t>ENTIDAD EMPLEADORA</w:t>
          </w:r>
          <w:r w:rsidR="00D539AD" w:rsidRPr="00AD439B">
            <w:rPr>
              <w:rFonts w:cs="Arial"/>
              <w:b/>
              <w:color w:val="002060"/>
              <w:spacing w:val="30"/>
              <w:sz w:val="44"/>
              <w:szCs w:val="24"/>
            </w:rPr>
            <w:t>]</w:t>
          </w:r>
        </w:sdtContent>
      </w:sdt>
      <w:bookmarkEnd w:id="1"/>
    </w:p>
    <w:p w14:paraId="7EF58841" w14:textId="1D26E9D1" w:rsidR="00216DE8" w:rsidRPr="00DF2D49" w:rsidRDefault="00DF2D49" w:rsidP="008B7D83">
      <w:pPr>
        <w:rPr>
          <w:rFonts w:cs="Arial"/>
          <w:b/>
          <w:bCs/>
          <w:color w:val="002060"/>
          <w:sz w:val="44"/>
          <w:szCs w:val="44"/>
        </w:rPr>
      </w:pPr>
      <w:r w:rsidRPr="00DF2D49">
        <w:rPr>
          <w:rFonts w:cs="Arial"/>
          <w:b/>
          <w:bCs/>
          <w:color w:val="002060"/>
          <w:sz w:val="44"/>
          <w:szCs w:val="44"/>
        </w:rPr>
        <w:t>[</w:t>
      </w:r>
      <w:r>
        <w:rPr>
          <w:rFonts w:cs="Arial"/>
          <w:b/>
          <w:bCs/>
          <w:color w:val="002060"/>
          <w:sz w:val="44"/>
          <w:szCs w:val="44"/>
        </w:rPr>
        <w:t>RUT</w:t>
      </w:r>
      <w:r w:rsidRPr="00DF2D49">
        <w:rPr>
          <w:rFonts w:cs="Arial"/>
          <w:b/>
          <w:bCs/>
          <w:color w:val="002060"/>
          <w:sz w:val="44"/>
          <w:szCs w:val="44"/>
        </w:rPr>
        <w:t>]</w:t>
      </w:r>
    </w:p>
    <w:p w14:paraId="2EB8C806" w14:textId="01DE640D" w:rsidR="00412DEC" w:rsidRDefault="00412DEC" w:rsidP="008B7D83">
      <w:pPr>
        <w:rPr>
          <w:rFonts w:cs="Arial"/>
          <w:szCs w:val="24"/>
        </w:rPr>
      </w:pPr>
    </w:p>
    <w:p w14:paraId="4BB10058" w14:textId="6066FD98" w:rsidR="00412DEC" w:rsidRDefault="00412DEC" w:rsidP="008B7D83">
      <w:pPr>
        <w:rPr>
          <w:rFonts w:cs="Arial"/>
          <w:szCs w:val="24"/>
        </w:rPr>
      </w:pPr>
    </w:p>
    <w:p w14:paraId="6A1BA7F4" w14:textId="0AE573B8" w:rsidR="00412DEC" w:rsidRDefault="00412DEC" w:rsidP="008B7D83">
      <w:pPr>
        <w:rPr>
          <w:rFonts w:cs="Arial"/>
          <w:szCs w:val="24"/>
        </w:rPr>
      </w:pPr>
    </w:p>
    <w:p w14:paraId="5E7DD7EC" w14:textId="77777777" w:rsidR="008E35BA" w:rsidRDefault="008E35BA" w:rsidP="008B7D83">
      <w:pPr>
        <w:rPr>
          <w:rFonts w:cs="Arial"/>
          <w:szCs w:val="24"/>
        </w:rPr>
      </w:pPr>
    </w:p>
    <w:p w14:paraId="26511007" w14:textId="0EE0A6CD" w:rsidR="00412DEC" w:rsidRDefault="00412DEC" w:rsidP="008B7D83">
      <w:pPr>
        <w:rPr>
          <w:rFonts w:cs="Arial"/>
          <w:szCs w:val="24"/>
        </w:rPr>
      </w:pPr>
    </w:p>
    <w:p w14:paraId="3ED1F2EB" w14:textId="7923AC70" w:rsidR="00216DE8" w:rsidRDefault="00984912" w:rsidP="00AD439B">
      <w:pPr>
        <w:jc w:val="center"/>
        <w:rPr>
          <w:rFonts w:cs="Arial"/>
          <w:szCs w:val="24"/>
        </w:rPr>
      </w:pPr>
      <w:r w:rsidRPr="00334106">
        <w:rPr>
          <w:rFonts w:cs="Arial"/>
          <w:b/>
          <w:bCs/>
          <w:smallCaps/>
          <w:sz w:val="28"/>
          <w:szCs w:val="28"/>
        </w:rPr>
        <w:t>f</w:t>
      </w:r>
      <w:r w:rsidR="007417BE" w:rsidRPr="00334106">
        <w:rPr>
          <w:rFonts w:cs="Arial"/>
          <w:b/>
          <w:bCs/>
          <w:smallCaps/>
          <w:sz w:val="28"/>
          <w:szCs w:val="28"/>
        </w:rPr>
        <w:t>echa de elaboración</w:t>
      </w:r>
      <w:r w:rsidR="007417BE">
        <w:rPr>
          <w:rFonts w:cs="Arial"/>
          <w:szCs w:val="24"/>
        </w:rPr>
        <w:t xml:space="preserve">: </w:t>
      </w:r>
      <w:sdt>
        <w:sdtPr>
          <w:rPr>
            <w:rStyle w:val="CampodelistaCar"/>
            <w:b/>
            <w:bCs/>
            <w:color w:val="002060"/>
            <w:sz w:val="22"/>
          </w:rPr>
          <w:alias w:val="Fecha de elaboración"/>
          <w:tag w:val="Fecha de elaboración"/>
          <w:id w:val="-1301306844"/>
          <w:placeholder>
            <w:docPart w:val="7A657A962F5C490C9C56F35CE9BBBE40"/>
          </w:placeholder>
          <w:date>
            <w:dateFormat w:val="d' de 'MMMM' de 'yyyy"/>
            <w:lid w:val="es-ES"/>
            <w:storeMappedDataAs w:val="dateTime"/>
            <w:calendar w:val="gregorian"/>
          </w:date>
        </w:sdtPr>
        <w:sdtEndPr>
          <w:rPr>
            <w:rStyle w:val="Fuentedeprrafopredeter"/>
          </w:rPr>
        </w:sdtEndPr>
        <w:sdtContent>
          <w:r w:rsidR="00AD439B" w:rsidRPr="00AD439B">
            <w:rPr>
              <w:rStyle w:val="CampodelistaCar"/>
              <w:b/>
              <w:bCs/>
              <w:color w:val="002060"/>
              <w:sz w:val="22"/>
            </w:rPr>
            <w:t>[FECHA DE ELABORACIÓN]</w:t>
          </w:r>
        </w:sdtContent>
      </w:sdt>
      <w:r w:rsidR="00216DE8">
        <w:rPr>
          <w:rFonts w:cs="Arial"/>
          <w:szCs w:val="24"/>
        </w:rPr>
        <w:br w:type="page"/>
      </w:r>
    </w:p>
    <w:p w14:paraId="0CE61FE8" w14:textId="617873F5" w:rsidR="00DC66CB" w:rsidRPr="00D91BC7" w:rsidRDefault="003A1DB7" w:rsidP="00C71F1F">
      <w:pPr>
        <w:shd w:val="clear" w:color="auto" w:fill="80C7BC"/>
        <w:spacing w:before="40" w:after="240"/>
        <w:rPr>
          <w:rFonts w:cs="Arial"/>
          <w:b/>
          <w:color w:val="FFFFFF" w:themeColor="background1"/>
          <w:spacing w:val="20"/>
          <w:sz w:val="28"/>
        </w:rPr>
      </w:pPr>
      <w:r>
        <w:rPr>
          <w:rFonts w:cs="Arial"/>
          <w:b/>
          <w:color w:val="FFFFFF" w:themeColor="background1"/>
          <w:spacing w:val="20"/>
          <w:sz w:val="28"/>
        </w:rPr>
        <w:lastRenderedPageBreak/>
        <w:t xml:space="preserve"> </w:t>
      </w:r>
      <w:r w:rsidR="00DC66CB">
        <w:rPr>
          <w:rFonts w:cs="Arial"/>
          <w:b/>
          <w:color w:val="FFFFFF" w:themeColor="background1"/>
          <w:spacing w:val="20"/>
          <w:sz w:val="28"/>
        </w:rPr>
        <w:t>PROLOGO</w:t>
      </w:r>
    </w:p>
    <w:p w14:paraId="44B8E786" w14:textId="49E0A8C3" w:rsidR="003D7767" w:rsidRDefault="00DC66CB" w:rsidP="00DC66CB">
      <w:r>
        <w:t>De acuerdo con lo establecido en el artículo 7° de la</w:t>
      </w:r>
      <w:r w:rsidR="00A722C5" w:rsidRPr="00A94272">
        <w:t xml:space="preserve"> Ley</w:t>
      </w:r>
      <w:r w:rsidRPr="00A94272">
        <w:t xml:space="preserve"> </w:t>
      </w:r>
      <w:r w:rsidR="00523DAB">
        <w:t>N°21.342</w:t>
      </w:r>
      <w:r>
        <w:t xml:space="preserve">, </w:t>
      </w:r>
      <w:r w:rsidR="00A722C5">
        <w:t>l</w:t>
      </w:r>
      <w:r w:rsidR="003D7767">
        <w:t xml:space="preserve">as </w:t>
      </w:r>
      <w:r w:rsidR="00013682">
        <w:t>entidades empleadoras</w:t>
      </w:r>
      <w:r w:rsidR="003D7767">
        <w:t xml:space="preserve"> deberán confeccionar el </w:t>
      </w:r>
      <w:bookmarkStart w:id="2" w:name="_Hlk73026699"/>
      <w:r w:rsidR="003D7767" w:rsidRPr="00DC66CB">
        <w:rPr>
          <w:b/>
          <w:bCs/>
          <w:sz w:val="22"/>
          <w:szCs w:val="20"/>
        </w:rPr>
        <w:t>PROTOCOLO DE SEGURIDAD SANITARIA LABORAL COVID-19</w:t>
      </w:r>
      <w:bookmarkEnd w:id="2"/>
      <w:r w:rsidR="003D7767">
        <w:t xml:space="preserve"> para retomar la actividad laboral de carácter presencial o continuar con sus actividades de manera presencial.</w:t>
      </w:r>
    </w:p>
    <w:p w14:paraId="2282FF88" w14:textId="70CA17FB" w:rsidR="00DC66CB" w:rsidRDefault="00833E8D" w:rsidP="00DC66CB">
      <w:r>
        <w:t xml:space="preserve">Para apoyar a </w:t>
      </w:r>
      <w:r w:rsidR="00F77DAA">
        <w:t>sus</w:t>
      </w:r>
      <w:r>
        <w:t xml:space="preserve"> empresas </w:t>
      </w:r>
      <w:r w:rsidR="00F77DAA">
        <w:t>adheridas</w:t>
      </w:r>
      <w:r w:rsidR="00DC66CB">
        <w:t xml:space="preserve">, la </w:t>
      </w:r>
      <w:r w:rsidR="00D71650">
        <w:t xml:space="preserve">Asociación </w:t>
      </w:r>
      <w:r w:rsidR="00DC66CB">
        <w:t>C</w:t>
      </w:r>
      <w:r w:rsidR="00D71650">
        <w:t xml:space="preserve">hilena de </w:t>
      </w:r>
      <w:r w:rsidR="00DC66CB">
        <w:t>S</w:t>
      </w:r>
      <w:r w:rsidR="00D71650">
        <w:t>eguridad</w:t>
      </w:r>
      <w:r w:rsidR="00DC66CB">
        <w:t xml:space="preserve"> </w:t>
      </w:r>
      <w:r w:rsidR="003D7767">
        <w:t>–</w:t>
      </w:r>
      <w:r w:rsidR="00DC66CB">
        <w:t xml:space="preserve"> </w:t>
      </w:r>
      <w:r w:rsidR="003D7767">
        <w:t xml:space="preserve">en su rol de </w:t>
      </w:r>
      <w:r w:rsidR="00DC66CB">
        <w:t xml:space="preserve">organismo administrador del </w:t>
      </w:r>
      <w:r w:rsidR="003D7767">
        <w:t>s</w:t>
      </w:r>
      <w:r w:rsidR="00DC66CB">
        <w:t>eguro de la Ley N°16.744</w:t>
      </w:r>
      <w:r w:rsidR="00013682">
        <w:t xml:space="preserve"> –</w:t>
      </w:r>
      <w:r w:rsidR="00DC66CB">
        <w:t xml:space="preserve"> </w:t>
      </w:r>
      <w:r w:rsidR="003D7767">
        <w:t>ha</w:t>
      </w:r>
      <w:r w:rsidR="00013682">
        <w:t xml:space="preserve"> </w:t>
      </w:r>
      <w:r w:rsidR="003D7767">
        <w:t>elaborado</w:t>
      </w:r>
      <w:r w:rsidR="00DC66CB">
        <w:t xml:space="preserve"> un </w:t>
      </w:r>
      <w:r w:rsidR="00595402">
        <w:rPr>
          <w:smallCaps/>
        </w:rPr>
        <w:t>protocolo</w:t>
      </w:r>
      <w:r w:rsidR="00595402">
        <w:t xml:space="preserve"> </w:t>
      </w:r>
      <w:r w:rsidR="00DC66CB">
        <w:t xml:space="preserve">tipo en base a las instrucciones impartidas por la Superintendencia de Seguridad Social </w:t>
      </w:r>
      <w:r w:rsidR="00FC660D">
        <w:t xml:space="preserve">(SUSESO) </w:t>
      </w:r>
      <w:r w:rsidR="00DC66CB">
        <w:t xml:space="preserve">y </w:t>
      </w:r>
      <w:r w:rsidR="003D7767">
        <w:t>la ley</w:t>
      </w:r>
      <w:r w:rsidR="00FC660D">
        <w:t xml:space="preserve"> antes</w:t>
      </w:r>
      <w:r w:rsidR="003D7767">
        <w:t xml:space="preserve"> contextualizada</w:t>
      </w:r>
      <w:r w:rsidR="00DC66CB">
        <w:t>.</w:t>
      </w:r>
    </w:p>
    <w:p w14:paraId="5E8D9C69" w14:textId="5094B062" w:rsidR="00163240" w:rsidRDefault="00667315" w:rsidP="00DC66CB">
      <w:r w:rsidRPr="00667315">
        <w:t xml:space="preserve">La intención de este </w:t>
      </w:r>
      <w:r w:rsidR="00595402">
        <w:rPr>
          <w:smallCaps/>
        </w:rPr>
        <w:t>protocolo</w:t>
      </w:r>
      <w:r w:rsidR="00595402" w:rsidRPr="00667315">
        <w:t xml:space="preserve"> </w:t>
      </w:r>
      <w:r w:rsidRPr="00667315">
        <w:t xml:space="preserve">es generar </w:t>
      </w:r>
      <w:r w:rsidR="0026046A">
        <w:t>lineamientos</w:t>
      </w:r>
      <w:r w:rsidRPr="00667315">
        <w:t xml:space="preserve"> </w:t>
      </w:r>
      <w:r w:rsidR="00B801E4">
        <w:t>central</w:t>
      </w:r>
      <w:r w:rsidR="0026046A">
        <w:t>es</w:t>
      </w:r>
      <w:r w:rsidR="00526A5A">
        <w:t xml:space="preserve"> en las </w:t>
      </w:r>
      <w:r w:rsidR="00C04148">
        <w:t>entidades empleadoras,</w:t>
      </w:r>
      <w:r w:rsidR="00B801E4">
        <w:t xml:space="preserve"> </w:t>
      </w:r>
      <w:r w:rsidR="00526A5A">
        <w:t xml:space="preserve">para </w:t>
      </w:r>
      <w:r w:rsidR="00B801E4">
        <w:t xml:space="preserve">que se </w:t>
      </w:r>
      <w:r w:rsidR="00C04148">
        <w:t>implementen</w:t>
      </w:r>
      <w:r w:rsidR="00B801E4">
        <w:t xml:space="preserve"> </w:t>
      </w:r>
      <w:r w:rsidR="00C04148">
        <w:t xml:space="preserve">en </w:t>
      </w:r>
      <w:r w:rsidR="00BD0075">
        <w:t>cada</w:t>
      </w:r>
      <w:r w:rsidRPr="00667315">
        <w:t xml:space="preserve"> </w:t>
      </w:r>
      <w:r w:rsidR="00C04148">
        <w:t xml:space="preserve">uno de </w:t>
      </w:r>
      <w:r w:rsidR="00A94272">
        <w:t>sus centros de trabajo y</w:t>
      </w:r>
      <w:r w:rsidRPr="00667315">
        <w:t xml:space="preserve"> responder</w:t>
      </w:r>
      <w:r w:rsidR="00931CA9">
        <w:t xml:space="preserve"> de manera </w:t>
      </w:r>
      <w:r w:rsidRPr="00667315">
        <w:t>planificada</w:t>
      </w:r>
      <w:r w:rsidR="00DC2F97">
        <w:t xml:space="preserve"> a la exposición laboral del COVID-19</w:t>
      </w:r>
      <w:r w:rsidR="007C42E7">
        <w:t xml:space="preserve">, </w:t>
      </w:r>
      <w:r w:rsidR="001E5D6C">
        <w:t>evitando l</w:t>
      </w:r>
      <w:r w:rsidR="001E5D6C" w:rsidRPr="001E5D6C">
        <w:t xml:space="preserve">a improvisación de las acciones preventiva </w:t>
      </w:r>
      <w:r w:rsidR="00C1327F">
        <w:t xml:space="preserve">que </w:t>
      </w:r>
      <w:r w:rsidR="001E5D6C" w:rsidRPr="001E5D6C">
        <w:t>puede</w:t>
      </w:r>
      <w:r w:rsidR="00C1327F">
        <w:t>n</w:t>
      </w:r>
      <w:r w:rsidR="001E5D6C" w:rsidRPr="001E5D6C">
        <w:t xml:space="preserve"> tener efectos adversos sobre la salud de los </w:t>
      </w:r>
      <w:r w:rsidR="0078104A" w:rsidRPr="0078104A">
        <w:t>trabajadores(as)</w:t>
      </w:r>
      <w:r w:rsidR="001E5D6C" w:rsidRPr="001E5D6C">
        <w:t xml:space="preserve"> o </w:t>
      </w:r>
      <w:r w:rsidR="00C22879">
        <w:t xml:space="preserve">de </w:t>
      </w:r>
      <w:r w:rsidR="001E5D6C" w:rsidRPr="001E5D6C">
        <w:t>terceras personas (como usuarios o clientes)</w:t>
      </w:r>
      <w:r w:rsidRPr="00667315">
        <w:t>.</w:t>
      </w:r>
    </w:p>
    <w:p w14:paraId="03CDE357" w14:textId="77777777" w:rsidR="00C22879" w:rsidRDefault="00C22879" w:rsidP="00C22879">
      <w:pPr>
        <w:pStyle w:val="Sinespaciado"/>
      </w:pPr>
    </w:p>
    <w:tbl>
      <w:tblPr>
        <w:tblStyle w:val="Tablaconcuadrcula"/>
        <w:tblW w:w="4250" w:type="pct"/>
        <w:jc w:val="center"/>
        <w:tblBorders>
          <w:top w:val="single" w:sz="12" w:space="0" w:color="327167" w:themeColor="accent1" w:themeShade="80"/>
          <w:left w:val="single" w:sz="12" w:space="0" w:color="327167" w:themeColor="accent1" w:themeShade="80"/>
          <w:bottom w:val="single" w:sz="12" w:space="0" w:color="327167" w:themeColor="accent1" w:themeShade="80"/>
          <w:right w:val="single" w:sz="12" w:space="0" w:color="327167" w:themeColor="accent1" w:themeShade="80"/>
          <w:insideH w:val="none" w:sz="0" w:space="0" w:color="auto"/>
          <w:insideV w:val="none" w:sz="0" w:space="0" w:color="auto"/>
        </w:tblBorders>
        <w:shd w:val="clear" w:color="auto" w:fill="E5F3F1" w:themeFill="accent1" w:themeFillTint="33"/>
        <w:tblLook w:val="04A0" w:firstRow="1" w:lastRow="0" w:firstColumn="1" w:lastColumn="0" w:noHBand="0" w:noVBand="1"/>
      </w:tblPr>
      <w:tblGrid>
        <w:gridCol w:w="1193"/>
        <w:gridCol w:w="7258"/>
      </w:tblGrid>
      <w:tr w:rsidR="00BF0816" w14:paraId="6357F7EB" w14:textId="77777777" w:rsidTr="00DC66CB">
        <w:trPr>
          <w:jc w:val="center"/>
        </w:trPr>
        <w:tc>
          <w:tcPr>
            <w:tcW w:w="1193" w:type="dxa"/>
            <w:tcBorders>
              <w:top w:val="single" w:sz="12" w:space="0" w:color="327167" w:themeColor="accent1" w:themeShade="80"/>
              <w:bottom w:val="dashed" w:sz="4" w:space="0" w:color="327167" w:themeColor="accent1" w:themeShade="80"/>
            </w:tcBorders>
            <w:shd w:val="clear" w:color="auto" w:fill="E5F3F1" w:themeFill="accent1" w:themeFillTint="33"/>
          </w:tcPr>
          <w:p w14:paraId="5C761304" w14:textId="77777777" w:rsidR="00BF0816" w:rsidRDefault="00BF0816" w:rsidP="00526A5A">
            <w:pPr>
              <w:spacing w:after="0"/>
              <w:jc w:val="center"/>
            </w:pPr>
            <w:r>
              <w:rPr>
                <w:noProof/>
                <w:lang w:val="es-CL" w:eastAsia="es-CL" w:bidi="ar-SA"/>
              </w:rPr>
              <w:drawing>
                <wp:inline distT="0" distB="0" distL="0" distR="0" wp14:anchorId="22F63A5A" wp14:editId="7414F830">
                  <wp:extent cx="540000" cy="540000"/>
                  <wp:effectExtent l="0" t="0" r="0" b="0"/>
                  <wp:docPr id="2" name="Gráfico 2"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40000" cy="540000"/>
                          </a:xfrm>
                          <a:prstGeom prst="rect">
                            <a:avLst/>
                          </a:prstGeom>
                        </pic:spPr>
                      </pic:pic>
                    </a:graphicData>
                  </a:graphic>
                </wp:inline>
              </w:drawing>
            </w:r>
          </w:p>
        </w:tc>
        <w:tc>
          <w:tcPr>
            <w:tcW w:w="7258" w:type="dxa"/>
            <w:tcBorders>
              <w:top w:val="single" w:sz="12" w:space="0" w:color="327167" w:themeColor="accent1" w:themeShade="80"/>
              <w:bottom w:val="dashed" w:sz="4" w:space="0" w:color="327167" w:themeColor="accent1" w:themeShade="80"/>
            </w:tcBorders>
            <w:shd w:val="clear" w:color="auto" w:fill="E5F3F1" w:themeFill="accent1" w:themeFillTint="33"/>
            <w:vAlign w:val="center"/>
          </w:tcPr>
          <w:p w14:paraId="38C4720C" w14:textId="77777777" w:rsidR="00BF0816" w:rsidRPr="00BF0816" w:rsidRDefault="00BF0816" w:rsidP="00BF0816">
            <w:pPr>
              <w:spacing w:after="0"/>
              <w:jc w:val="center"/>
              <w:rPr>
                <w:spacing w:val="100"/>
                <w:sz w:val="36"/>
                <w:szCs w:val="32"/>
              </w:rPr>
            </w:pPr>
            <w:r w:rsidRPr="00BF0816">
              <w:rPr>
                <w:b/>
                <w:bCs/>
                <w:color w:val="327167" w:themeColor="accent1" w:themeShade="80"/>
                <w:spacing w:val="100"/>
                <w:sz w:val="36"/>
                <w:szCs w:val="32"/>
              </w:rPr>
              <w:t>IMPORTANTE</w:t>
            </w:r>
          </w:p>
        </w:tc>
      </w:tr>
      <w:tr w:rsidR="00BF0816" w14:paraId="3400EFA4" w14:textId="77777777" w:rsidTr="00DC66CB">
        <w:trPr>
          <w:jc w:val="center"/>
        </w:trPr>
        <w:tc>
          <w:tcPr>
            <w:tcW w:w="8451" w:type="dxa"/>
            <w:gridSpan w:val="2"/>
            <w:tcBorders>
              <w:top w:val="dashed" w:sz="4" w:space="0" w:color="327167" w:themeColor="accent1" w:themeShade="80"/>
            </w:tcBorders>
            <w:shd w:val="clear" w:color="auto" w:fill="E5F3F1" w:themeFill="accent1" w:themeFillTint="33"/>
          </w:tcPr>
          <w:p w14:paraId="40CEF01A" w14:textId="77777777" w:rsidR="00BF0816" w:rsidRPr="00854FCF" w:rsidRDefault="00BF0816" w:rsidP="00526A5A">
            <w:pPr>
              <w:spacing w:after="0"/>
              <w:ind w:left="244" w:right="426"/>
              <w:rPr>
                <w:color w:val="525252" w:themeColor="text1" w:themeTint="BF"/>
                <w:sz w:val="10"/>
                <w:szCs w:val="10"/>
              </w:rPr>
            </w:pPr>
          </w:p>
          <w:p w14:paraId="5DDDE757" w14:textId="77777777" w:rsidR="00BF0816" w:rsidRPr="00D91BC7" w:rsidRDefault="00BF0816" w:rsidP="00526A5A">
            <w:pPr>
              <w:spacing w:after="0" w:line="240" w:lineRule="auto"/>
              <w:ind w:left="244" w:right="426"/>
              <w:jc w:val="center"/>
              <w:rPr>
                <w:smallCaps/>
                <w:color w:val="525252" w:themeColor="text1" w:themeTint="BF"/>
                <w:sz w:val="28"/>
                <w:szCs w:val="24"/>
              </w:rPr>
            </w:pPr>
            <w:r w:rsidRPr="00D91BC7">
              <w:rPr>
                <w:smallCaps/>
                <w:color w:val="525252" w:themeColor="text1" w:themeTint="BF"/>
                <w:sz w:val="28"/>
                <w:szCs w:val="24"/>
              </w:rPr>
              <w:t xml:space="preserve">formato tipo </w:t>
            </w:r>
          </w:p>
          <w:p w14:paraId="2E0D79C8" w14:textId="77777777" w:rsidR="00BF0816" w:rsidRPr="0005367E" w:rsidRDefault="00BF0816" w:rsidP="0005367E">
            <w:pPr>
              <w:pStyle w:val="Sinespaciado"/>
            </w:pPr>
          </w:p>
          <w:p w14:paraId="0276558B" w14:textId="5C13DB3F" w:rsidR="00C22879" w:rsidRDefault="00BF0816" w:rsidP="00526A5A">
            <w:pPr>
              <w:spacing w:after="60"/>
              <w:ind w:left="246" w:right="426"/>
              <w:rPr>
                <w:color w:val="525252" w:themeColor="text1" w:themeTint="BF"/>
              </w:rPr>
            </w:pPr>
            <w:r w:rsidRPr="002F21F5">
              <w:rPr>
                <w:color w:val="525252" w:themeColor="text1" w:themeTint="BF"/>
              </w:rPr>
              <w:t xml:space="preserve">El presente documento es una </w:t>
            </w:r>
            <w:r w:rsidR="00415D1D">
              <w:rPr>
                <w:color w:val="525252" w:themeColor="text1" w:themeTint="BF"/>
              </w:rPr>
              <w:t xml:space="preserve">estructura tipo </w:t>
            </w:r>
            <w:r w:rsidRPr="002F21F5">
              <w:rPr>
                <w:color w:val="525252" w:themeColor="text1" w:themeTint="BF"/>
              </w:rPr>
              <w:t xml:space="preserve">de lo que debiese contener el </w:t>
            </w:r>
            <w:r w:rsidR="009620FD" w:rsidRPr="009620FD">
              <w:rPr>
                <w:smallCaps/>
                <w:color w:val="525252" w:themeColor="text1" w:themeTint="BF"/>
              </w:rPr>
              <w:t>protocolo de seguridad sanitaria laboral covid-</w:t>
            </w:r>
            <w:r w:rsidR="009620FD" w:rsidRPr="009620FD">
              <w:rPr>
                <w:smallCaps/>
                <w:color w:val="525252" w:themeColor="text1" w:themeTint="BF"/>
                <w:sz w:val="20"/>
                <w:szCs w:val="18"/>
              </w:rPr>
              <w:t>19</w:t>
            </w:r>
            <w:r w:rsidRPr="002F21F5">
              <w:rPr>
                <w:color w:val="525252" w:themeColor="text1" w:themeTint="BF"/>
              </w:rPr>
              <w:t xml:space="preserve">, por </w:t>
            </w:r>
            <w:r w:rsidR="00945BD5">
              <w:rPr>
                <w:color w:val="525252" w:themeColor="text1" w:themeTint="BF"/>
              </w:rPr>
              <w:t xml:space="preserve">lo </w:t>
            </w:r>
            <w:r w:rsidRPr="002F21F5">
              <w:rPr>
                <w:color w:val="525252" w:themeColor="text1" w:themeTint="BF"/>
              </w:rPr>
              <w:t xml:space="preserve">tanto, </w:t>
            </w:r>
            <w:r w:rsidR="00C22879" w:rsidRPr="00C22879">
              <w:rPr>
                <w:color w:val="525252" w:themeColor="text1" w:themeTint="BF"/>
              </w:rPr>
              <w:t>debe ser adaptado a las necesidades y/o características particulares de cada empresa/organización y a lo indicado expresamente en la legislación vigente de la actividad económica desarrollada</w:t>
            </w:r>
            <w:r w:rsidR="00237333">
              <w:rPr>
                <w:color w:val="525252" w:themeColor="text1" w:themeTint="BF"/>
              </w:rPr>
              <w:t xml:space="preserve"> por su entidad empleadora.</w:t>
            </w:r>
          </w:p>
          <w:p w14:paraId="34D1DB2F" w14:textId="77777777" w:rsidR="00BF0816" w:rsidRPr="0005367E" w:rsidRDefault="00BF0816" w:rsidP="0005367E">
            <w:pPr>
              <w:pStyle w:val="Sinespaciado"/>
            </w:pPr>
          </w:p>
          <w:p w14:paraId="4AFEBB9F" w14:textId="4AA632F7" w:rsidR="00BF0816" w:rsidRPr="002F21F5" w:rsidRDefault="00BF0816" w:rsidP="00526A5A">
            <w:pPr>
              <w:spacing w:after="60"/>
              <w:ind w:left="246" w:right="426"/>
              <w:rPr>
                <w:color w:val="525252" w:themeColor="text1" w:themeTint="BF"/>
              </w:rPr>
            </w:pPr>
            <w:r w:rsidRPr="002F21F5">
              <w:rPr>
                <w:color w:val="525252" w:themeColor="text1" w:themeTint="BF"/>
              </w:rPr>
              <w:t xml:space="preserve">A lo largo de este documento encontrará texto </w:t>
            </w:r>
            <w:r w:rsidR="00642665">
              <w:rPr>
                <w:color w:val="525252" w:themeColor="text1" w:themeTint="BF"/>
              </w:rPr>
              <w:t>en distintos formatos</w:t>
            </w:r>
            <w:r w:rsidR="00A94272">
              <w:rPr>
                <w:color w:val="525252" w:themeColor="text1" w:themeTint="BF"/>
              </w:rPr>
              <w:t>, para lo cual</w:t>
            </w:r>
            <w:r w:rsidRPr="002F21F5">
              <w:rPr>
                <w:color w:val="525252" w:themeColor="text1" w:themeTint="BF"/>
              </w:rPr>
              <w:t xml:space="preserve"> debe considerar:</w:t>
            </w:r>
          </w:p>
          <w:p w14:paraId="297092A3" w14:textId="0D0F2703" w:rsidR="00BF0816" w:rsidRPr="0005367E" w:rsidRDefault="00BF0816" w:rsidP="0005367E">
            <w:pPr>
              <w:pStyle w:val="Prrafodelista"/>
              <w:widowControl/>
              <w:numPr>
                <w:ilvl w:val="0"/>
                <w:numId w:val="4"/>
              </w:numPr>
              <w:autoSpaceDE/>
              <w:autoSpaceDN/>
              <w:spacing w:after="60" w:line="240" w:lineRule="auto"/>
              <w:ind w:left="964" w:right="425" w:hanging="357"/>
            </w:pPr>
            <w:r w:rsidRPr="0005367E">
              <w:t>El texto que aparece</w:t>
            </w:r>
            <w:r w:rsidRPr="00AD439B">
              <w:rPr>
                <w:color w:val="002060"/>
              </w:rPr>
              <w:t xml:space="preserve"> </w:t>
            </w:r>
            <w:r w:rsidR="0005367E">
              <w:rPr>
                <w:color w:val="002060"/>
              </w:rPr>
              <w:t>[</w:t>
            </w:r>
            <w:r w:rsidRPr="00AD439B">
              <w:rPr>
                <w:color w:val="002060"/>
              </w:rPr>
              <w:t>con este formato</w:t>
            </w:r>
            <w:r w:rsidR="0005367E">
              <w:rPr>
                <w:color w:val="002060"/>
              </w:rPr>
              <w:t>]</w:t>
            </w:r>
            <w:r w:rsidRPr="00AD439B">
              <w:rPr>
                <w:color w:val="002060"/>
              </w:rPr>
              <w:t xml:space="preserve"> </w:t>
            </w:r>
            <w:r w:rsidRPr="0005367E">
              <w:t>debe ser modificado o ajustado a la realidad de la empresa/organización.</w:t>
            </w:r>
          </w:p>
          <w:p w14:paraId="1EDE3F45" w14:textId="650BB6AE" w:rsidR="0005367E" w:rsidRDefault="0005367E" w:rsidP="0005367E">
            <w:pPr>
              <w:pStyle w:val="Prrafodelista"/>
              <w:widowControl/>
              <w:numPr>
                <w:ilvl w:val="0"/>
                <w:numId w:val="4"/>
              </w:numPr>
              <w:autoSpaceDE/>
              <w:autoSpaceDN/>
              <w:spacing w:after="60" w:line="240" w:lineRule="auto"/>
              <w:ind w:left="964" w:right="425" w:hanging="357"/>
              <w:rPr>
                <w:color w:val="525252" w:themeColor="text1" w:themeTint="BF"/>
              </w:rPr>
            </w:pPr>
            <w:r>
              <w:rPr>
                <w:color w:val="525252" w:themeColor="text1" w:themeTint="BF"/>
              </w:rPr>
              <w:t xml:space="preserve">Donde se indique este símbolo </w:t>
            </w:r>
            <w:r>
              <w:rPr>
                <w:noProof/>
              </w:rPr>
              <w:drawing>
                <wp:inline distT="0" distB="0" distL="0" distR="0" wp14:anchorId="4FE02698" wp14:editId="4CF46DBA">
                  <wp:extent cx="180000" cy="167028"/>
                  <wp:effectExtent l="0" t="0" r="0" b="4445"/>
                  <wp:docPr id="1117648533" name="Imagen 1117648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648529" name="Recurso 3@2x.png"/>
                          <pic:cNvPicPr/>
                        </pic:nvPicPr>
                        <pic:blipFill rotWithShape="1">
                          <a:blip r:embed="rId14" cstate="print">
                            <a:extLst>
                              <a:ext uri="{28A0092B-C50C-407E-A947-70E740481C1C}">
                                <a14:useLocalDpi xmlns:a14="http://schemas.microsoft.com/office/drawing/2010/main" val="0"/>
                              </a:ext>
                            </a:extLst>
                          </a:blip>
                          <a:srcRect b="4324"/>
                          <a:stretch/>
                        </pic:blipFill>
                        <pic:spPr bwMode="auto">
                          <a:xfrm>
                            <a:off x="0" y="0"/>
                            <a:ext cx="180000" cy="167028"/>
                          </a:xfrm>
                          <a:prstGeom prst="rect">
                            <a:avLst/>
                          </a:prstGeom>
                          <a:ln>
                            <a:noFill/>
                          </a:ln>
                          <a:extLst>
                            <a:ext uri="{53640926-AAD7-44D8-BBD7-CCE9431645EC}">
                              <a14:shadowObscured xmlns:a14="http://schemas.microsoft.com/office/drawing/2010/main"/>
                            </a:ext>
                          </a:extLst>
                        </pic:spPr>
                      </pic:pic>
                    </a:graphicData>
                  </a:graphic>
                </wp:inline>
              </w:drawing>
            </w:r>
            <w:r>
              <w:rPr>
                <w:color w:val="525252" w:themeColor="text1" w:themeTint="BF"/>
              </w:rPr>
              <w:t xml:space="preserve"> se entregará texto informativo que debe conocer para realizar los ajustes. </w:t>
            </w:r>
          </w:p>
          <w:p w14:paraId="1164024A" w14:textId="77777777" w:rsidR="00BF0816" w:rsidRPr="0005367E" w:rsidRDefault="00BF0816" w:rsidP="0005367E">
            <w:pPr>
              <w:pStyle w:val="Prrafodelista"/>
              <w:widowControl/>
              <w:numPr>
                <w:ilvl w:val="0"/>
                <w:numId w:val="4"/>
              </w:numPr>
              <w:autoSpaceDE/>
              <w:autoSpaceDN/>
              <w:spacing w:after="60" w:line="240" w:lineRule="auto"/>
              <w:ind w:left="964" w:right="425" w:hanging="357"/>
            </w:pPr>
            <w:r w:rsidRPr="002F21F5">
              <w:rPr>
                <w:color w:val="525252" w:themeColor="text1" w:themeTint="BF"/>
              </w:rPr>
              <w:t>Estos cuadros explicativos deben ser eliminados al formalizar el documento.</w:t>
            </w:r>
          </w:p>
          <w:p w14:paraId="112E3055" w14:textId="21B3FFAB" w:rsidR="0005367E" w:rsidRDefault="0005367E" w:rsidP="0005367E">
            <w:pPr>
              <w:pStyle w:val="Sinespaciado"/>
            </w:pPr>
          </w:p>
        </w:tc>
      </w:tr>
    </w:tbl>
    <w:p w14:paraId="2F79F17E" w14:textId="77777777" w:rsidR="00F11D18" w:rsidRPr="00C01D59" w:rsidRDefault="0008761E">
      <w:pPr>
        <w:rPr>
          <w:rFonts w:ascii="Montserrat" w:hAnsi="Catamaran"/>
          <w:sz w:val="20"/>
          <w:szCs w:val="24"/>
        </w:rPr>
        <w:sectPr w:rsidR="00F11D18" w:rsidRPr="00C01D59" w:rsidSect="00A32AFD">
          <w:headerReference w:type="default" r:id="rId15"/>
          <w:footerReference w:type="default" r:id="rId16"/>
          <w:headerReference w:type="first" r:id="rId17"/>
          <w:pgSz w:w="12240" w:h="15840"/>
          <w:pgMar w:top="1418" w:right="1134" w:bottom="1588" w:left="1134" w:header="720" w:footer="510" w:gutter="0"/>
          <w:cols w:space="720"/>
          <w:titlePg/>
          <w:docGrid w:linePitch="326"/>
        </w:sectPr>
      </w:pPr>
      <w:r>
        <w:rPr>
          <w:rFonts w:ascii="Montserrat"/>
          <w:sz w:val="20"/>
        </w:rPr>
        <w:br w:type="page"/>
      </w:r>
    </w:p>
    <w:sdt>
      <w:sdtPr>
        <w:rPr>
          <w:rFonts w:cs="Arial"/>
          <w:b/>
          <w:color w:val="FFFFFF" w:themeColor="background1"/>
          <w:spacing w:val="20"/>
          <w:sz w:val="28"/>
        </w:rPr>
        <w:id w:val="128914922"/>
        <w:docPartObj>
          <w:docPartGallery w:val="Table of Contents"/>
          <w:docPartUnique/>
        </w:docPartObj>
      </w:sdtPr>
      <w:sdtEndPr>
        <w:rPr>
          <w:rFonts w:cs="Catamaran"/>
          <w:bCs/>
          <w:color w:val="505050"/>
          <w:spacing w:val="0"/>
          <w:sz w:val="24"/>
        </w:rPr>
      </w:sdtEndPr>
      <w:sdtContent>
        <w:p w14:paraId="74322DDC" w14:textId="650571D7" w:rsidR="00530A18" w:rsidRPr="00203870" w:rsidRDefault="003A1DB7" w:rsidP="00C71F1F">
          <w:pPr>
            <w:shd w:val="clear" w:color="auto" w:fill="80C7BC" w:themeFill="accent1"/>
            <w:spacing w:before="40"/>
            <w:rPr>
              <w:rFonts w:cs="Arial"/>
              <w:b/>
              <w:color w:val="FFFFFF" w:themeColor="background1"/>
              <w:spacing w:val="20"/>
              <w:sz w:val="28"/>
            </w:rPr>
          </w:pPr>
          <w:r>
            <w:rPr>
              <w:rFonts w:cs="Arial"/>
              <w:b/>
              <w:color w:val="FFFFFF" w:themeColor="background1"/>
              <w:spacing w:val="20"/>
              <w:sz w:val="28"/>
            </w:rPr>
            <w:t xml:space="preserve"> </w:t>
          </w:r>
          <w:r w:rsidR="00530A18" w:rsidRPr="00203870">
            <w:rPr>
              <w:rFonts w:cs="Arial"/>
              <w:b/>
              <w:color w:val="FFFFFF" w:themeColor="background1"/>
              <w:spacing w:val="20"/>
              <w:sz w:val="28"/>
            </w:rPr>
            <w:t>CONTENIDO</w:t>
          </w:r>
          <w:r w:rsidR="006C79D3" w:rsidRPr="00203870">
            <w:rPr>
              <w:rFonts w:cs="Arial"/>
              <w:b/>
              <w:color w:val="FFFFFF" w:themeColor="background1"/>
              <w:spacing w:val="20"/>
              <w:sz w:val="28"/>
            </w:rPr>
            <w:t>S</w:t>
          </w:r>
        </w:p>
        <w:p w14:paraId="7E4B31AC" w14:textId="322E6B0B" w:rsidR="00633F14" w:rsidRDefault="00003246" w:rsidP="00633F14">
          <w:pPr>
            <w:pStyle w:val="TDC1"/>
            <w:rPr>
              <w:rFonts w:asciiTheme="minorHAnsi" w:eastAsiaTheme="minorEastAsia" w:hAnsiTheme="minorHAnsi" w:cstheme="minorBidi"/>
              <w:color w:val="auto"/>
              <w:sz w:val="22"/>
              <w:lang w:val="es-CL" w:eastAsia="es-CL" w:bidi="ar-SA"/>
            </w:rPr>
          </w:pPr>
          <w:r>
            <w:fldChar w:fldCharType="begin"/>
          </w:r>
          <w:r>
            <w:instrText xml:space="preserve"> TOC \o "1-1" \h \z \u \t "Título 2;2;Título 3;3" </w:instrText>
          </w:r>
          <w:r>
            <w:fldChar w:fldCharType="separate"/>
          </w:r>
          <w:hyperlink w:anchor="_Toc74141648" w:history="1">
            <w:r w:rsidR="00633F14" w:rsidRPr="004B4996">
              <w:rPr>
                <w:rStyle w:val="Hipervnculo"/>
              </w:rPr>
              <w:t>I.-</w:t>
            </w:r>
            <w:r w:rsidR="00633F14">
              <w:rPr>
                <w:rFonts w:asciiTheme="minorHAnsi" w:eastAsiaTheme="minorEastAsia" w:hAnsiTheme="minorHAnsi" w:cstheme="minorBidi"/>
                <w:color w:val="auto"/>
                <w:sz w:val="22"/>
                <w:lang w:val="es-CL" w:eastAsia="es-CL" w:bidi="ar-SA"/>
              </w:rPr>
              <w:tab/>
            </w:r>
            <w:r w:rsidR="00633F14" w:rsidRPr="004B4996">
              <w:rPr>
                <w:rStyle w:val="Hipervnculo"/>
              </w:rPr>
              <w:t>ANTECEDENTES GENERALES</w:t>
            </w:r>
            <w:r w:rsidR="00633F14">
              <w:rPr>
                <w:webHidden/>
              </w:rPr>
              <w:tab/>
            </w:r>
            <w:r w:rsidR="00633F14">
              <w:rPr>
                <w:webHidden/>
              </w:rPr>
              <w:fldChar w:fldCharType="begin"/>
            </w:r>
            <w:r w:rsidR="00633F14">
              <w:rPr>
                <w:webHidden/>
              </w:rPr>
              <w:instrText xml:space="preserve"> PAGEREF _Toc74141648 \h </w:instrText>
            </w:r>
            <w:r w:rsidR="00633F14">
              <w:rPr>
                <w:webHidden/>
              </w:rPr>
            </w:r>
            <w:r w:rsidR="00633F14">
              <w:rPr>
                <w:webHidden/>
              </w:rPr>
              <w:fldChar w:fldCharType="separate"/>
            </w:r>
            <w:r w:rsidR="00633F14">
              <w:rPr>
                <w:webHidden/>
              </w:rPr>
              <w:t>5</w:t>
            </w:r>
            <w:r w:rsidR="00633F14">
              <w:rPr>
                <w:webHidden/>
              </w:rPr>
              <w:fldChar w:fldCharType="end"/>
            </w:r>
          </w:hyperlink>
        </w:p>
        <w:p w14:paraId="25BD9E41" w14:textId="555258D4" w:rsidR="00633F14" w:rsidRDefault="00F42917" w:rsidP="00633F14">
          <w:pPr>
            <w:pStyle w:val="TDC2"/>
            <w:tabs>
              <w:tab w:val="left" w:pos="880"/>
              <w:tab w:val="right" w:leader="dot" w:pos="9962"/>
            </w:tabs>
            <w:spacing w:after="0"/>
            <w:ind w:left="238"/>
            <w:rPr>
              <w:rFonts w:asciiTheme="minorHAnsi" w:eastAsiaTheme="minorEastAsia" w:hAnsiTheme="minorHAnsi" w:cstheme="minorBidi"/>
              <w:noProof/>
              <w:color w:val="auto"/>
              <w:sz w:val="22"/>
              <w:lang w:val="es-CL" w:eastAsia="es-CL" w:bidi="ar-SA"/>
            </w:rPr>
          </w:pPr>
          <w:hyperlink w:anchor="_Toc74141649" w:history="1">
            <w:r w:rsidR="00633F14" w:rsidRPr="004B4996">
              <w:rPr>
                <w:rStyle w:val="Hipervnculo"/>
                <w:noProof/>
              </w:rPr>
              <w:t>1.1</w:t>
            </w:r>
            <w:r w:rsidR="00633F14">
              <w:rPr>
                <w:rFonts w:asciiTheme="minorHAnsi" w:eastAsiaTheme="minorEastAsia" w:hAnsiTheme="minorHAnsi" w:cstheme="minorBidi"/>
                <w:noProof/>
                <w:color w:val="auto"/>
                <w:sz w:val="22"/>
                <w:lang w:val="es-CL" w:eastAsia="es-CL" w:bidi="ar-SA"/>
              </w:rPr>
              <w:tab/>
            </w:r>
            <w:r w:rsidR="00633F14" w:rsidRPr="004B4996">
              <w:rPr>
                <w:rStyle w:val="Hipervnculo"/>
                <w:noProof/>
              </w:rPr>
              <w:t>Objetivo</w:t>
            </w:r>
            <w:r w:rsidR="00633F14">
              <w:rPr>
                <w:noProof/>
                <w:webHidden/>
              </w:rPr>
              <w:tab/>
            </w:r>
            <w:r w:rsidR="00633F14">
              <w:rPr>
                <w:noProof/>
                <w:webHidden/>
              </w:rPr>
              <w:fldChar w:fldCharType="begin"/>
            </w:r>
            <w:r w:rsidR="00633F14">
              <w:rPr>
                <w:noProof/>
                <w:webHidden/>
              </w:rPr>
              <w:instrText xml:space="preserve"> PAGEREF _Toc74141649 \h </w:instrText>
            </w:r>
            <w:r w:rsidR="00633F14">
              <w:rPr>
                <w:noProof/>
                <w:webHidden/>
              </w:rPr>
            </w:r>
            <w:r w:rsidR="00633F14">
              <w:rPr>
                <w:noProof/>
                <w:webHidden/>
              </w:rPr>
              <w:fldChar w:fldCharType="separate"/>
            </w:r>
            <w:r w:rsidR="00633F14">
              <w:rPr>
                <w:noProof/>
                <w:webHidden/>
              </w:rPr>
              <w:t>5</w:t>
            </w:r>
            <w:r w:rsidR="00633F14">
              <w:rPr>
                <w:noProof/>
                <w:webHidden/>
              </w:rPr>
              <w:fldChar w:fldCharType="end"/>
            </w:r>
          </w:hyperlink>
        </w:p>
        <w:p w14:paraId="766CE65F" w14:textId="3A24F673" w:rsidR="00633F14" w:rsidRDefault="00F42917" w:rsidP="00633F14">
          <w:pPr>
            <w:pStyle w:val="TDC2"/>
            <w:tabs>
              <w:tab w:val="left" w:pos="880"/>
              <w:tab w:val="right" w:leader="dot" w:pos="9962"/>
            </w:tabs>
            <w:spacing w:after="0"/>
            <w:ind w:left="238"/>
            <w:rPr>
              <w:rFonts w:asciiTheme="minorHAnsi" w:eastAsiaTheme="minorEastAsia" w:hAnsiTheme="minorHAnsi" w:cstheme="minorBidi"/>
              <w:noProof/>
              <w:color w:val="auto"/>
              <w:sz w:val="22"/>
              <w:lang w:val="es-CL" w:eastAsia="es-CL" w:bidi="ar-SA"/>
            </w:rPr>
          </w:pPr>
          <w:hyperlink w:anchor="_Toc74141650" w:history="1">
            <w:r w:rsidR="00633F14" w:rsidRPr="004B4996">
              <w:rPr>
                <w:rStyle w:val="Hipervnculo"/>
                <w:noProof/>
              </w:rPr>
              <w:t>1.2</w:t>
            </w:r>
            <w:r w:rsidR="00633F14">
              <w:rPr>
                <w:rFonts w:asciiTheme="minorHAnsi" w:eastAsiaTheme="minorEastAsia" w:hAnsiTheme="minorHAnsi" w:cstheme="minorBidi"/>
                <w:noProof/>
                <w:color w:val="auto"/>
                <w:sz w:val="22"/>
                <w:lang w:val="es-CL" w:eastAsia="es-CL" w:bidi="ar-SA"/>
              </w:rPr>
              <w:tab/>
            </w:r>
            <w:r w:rsidR="00633F14" w:rsidRPr="004B4996">
              <w:rPr>
                <w:rStyle w:val="Hipervnculo"/>
                <w:noProof/>
              </w:rPr>
              <w:t>Alcance</w:t>
            </w:r>
            <w:r w:rsidR="00633F14">
              <w:rPr>
                <w:noProof/>
                <w:webHidden/>
              </w:rPr>
              <w:tab/>
            </w:r>
            <w:r w:rsidR="00633F14">
              <w:rPr>
                <w:noProof/>
                <w:webHidden/>
              </w:rPr>
              <w:fldChar w:fldCharType="begin"/>
            </w:r>
            <w:r w:rsidR="00633F14">
              <w:rPr>
                <w:noProof/>
                <w:webHidden/>
              </w:rPr>
              <w:instrText xml:space="preserve"> PAGEREF _Toc74141650 \h </w:instrText>
            </w:r>
            <w:r w:rsidR="00633F14">
              <w:rPr>
                <w:noProof/>
                <w:webHidden/>
              </w:rPr>
            </w:r>
            <w:r w:rsidR="00633F14">
              <w:rPr>
                <w:noProof/>
                <w:webHidden/>
              </w:rPr>
              <w:fldChar w:fldCharType="separate"/>
            </w:r>
            <w:r w:rsidR="00633F14">
              <w:rPr>
                <w:noProof/>
                <w:webHidden/>
              </w:rPr>
              <w:t>5</w:t>
            </w:r>
            <w:r w:rsidR="00633F14">
              <w:rPr>
                <w:noProof/>
                <w:webHidden/>
              </w:rPr>
              <w:fldChar w:fldCharType="end"/>
            </w:r>
          </w:hyperlink>
        </w:p>
        <w:p w14:paraId="4ACEC4A5" w14:textId="207EAE62" w:rsidR="00633F14" w:rsidRDefault="00F42917">
          <w:pPr>
            <w:pStyle w:val="TDC2"/>
            <w:tabs>
              <w:tab w:val="left" w:pos="880"/>
              <w:tab w:val="right" w:leader="dot" w:pos="9962"/>
            </w:tabs>
            <w:rPr>
              <w:rFonts w:asciiTheme="minorHAnsi" w:eastAsiaTheme="minorEastAsia" w:hAnsiTheme="minorHAnsi" w:cstheme="minorBidi"/>
              <w:noProof/>
              <w:color w:val="auto"/>
              <w:sz w:val="22"/>
              <w:lang w:val="es-CL" w:eastAsia="es-CL" w:bidi="ar-SA"/>
            </w:rPr>
          </w:pPr>
          <w:hyperlink w:anchor="_Toc74141651" w:history="1">
            <w:r w:rsidR="00633F14" w:rsidRPr="004B4996">
              <w:rPr>
                <w:rStyle w:val="Hipervnculo"/>
                <w:noProof/>
              </w:rPr>
              <w:t>1.3</w:t>
            </w:r>
            <w:r w:rsidR="00633F14">
              <w:rPr>
                <w:rFonts w:asciiTheme="minorHAnsi" w:eastAsiaTheme="minorEastAsia" w:hAnsiTheme="minorHAnsi" w:cstheme="minorBidi"/>
                <w:noProof/>
                <w:color w:val="auto"/>
                <w:sz w:val="22"/>
                <w:lang w:val="es-CL" w:eastAsia="es-CL" w:bidi="ar-SA"/>
              </w:rPr>
              <w:tab/>
            </w:r>
            <w:r w:rsidR="00633F14" w:rsidRPr="004B4996">
              <w:rPr>
                <w:rStyle w:val="Hipervnculo"/>
                <w:noProof/>
              </w:rPr>
              <w:t>Términos y definiciones</w:t>
            </w:r>
            <w:r w:rsidR="00633F14">
              <w:rPr>
                <w:noProof/>
                <w:webHidden/>
              </w:rPr>
              <w:tab/>
            </w:r>
            <w:r w:rsidR="00633F14">
              <w:rPr>
                <w:noProof/>
                <w:webHidden/>
              </w:rPr>
              <w:fldChar w:fldCharType="begin"/>
            </w:r>
            <w:r w:rsidR="00633F14">
              <w:rPr>
                <w:noProof/>
                <w:webHidden/>
              </w:rPr>
              <w:instrText xml:space="preserve"> PAGEREF _Toc74141651 \h </w:instrText>
            </w:r>
            <w:r w:rsidR="00633F14">
              <w:rPr>
                <w:noProof/>
                <w:webHidden/>
              </w:rPr>
            </w:r>
            <w:r w:rsidR="00633F14">
              <w:rPr>
                <w:noProof/>
                <w:webHidden/>
              </w:rPr>
              <w:fldChar w:fldCharType="separate"/>
            </w:r>
            <w:r w:rsidR="00633F14">
              <w:rPr>
                <w:noProof/>
                <w:webHidden/>
              </w:rPr>
              <w:t>5</w:t>
            </w:r>
            <w:r w:rsidR="00633F14">
              <w:rPr>
                <w:noProof/>
                <w:webHidden/>
              </w:rPr>
              <w:fldChar w:fldCharType="end"/>
            </w:r>
          </w:hyperlink>
        </w:p>
        <w:p w14:paraId="795ACAC6" w14:textId="002F9595" w:rsidR="00633F14" w:rsidRDefault="00F42917" w:rsidP="00633F14">
          <w:pPr>
            <w:pStyle w:val="TDC1"/>
            <w:rPr>
              <w:rFonts w:asciiTheme="minorHAnsi" w:eastAsiaTheme="minorEastAsia" w:hAnsiTheme="minorHAnsi" w:cstheme="minorBidi"/>
              <w:color w:val="auto"/>
              <w:sz w:val="22"/>
              <w:lang w:val="es-CL" w:eastAsia="es-CL" w:bidi="ar-SA"/>
            </w:rPr>
          </w:pPr>
          <w:hyperlink w:anchor="_Toc74141652" w:history="1">
            <w:r w:rsidR="00633F14" w:rsidRPr="004B4996">
              <w:rPr>
                <w:rStyle w:val="Hipervnculo"/>
              </w:rPr>
              <w:t>II.-</w:t>
            </w:r>
            <w:r w:rsidR="00633F14">
              <w:rPr>
                <w:rFonts w:asciiTheme="minorHAnsi" w:eastAsiaTheme="minorEastAsia" w:hAnsiTheme="minorHAnsi" w:cstheme="minorBidi"/>
                <w:color w:val="auto"/>
                <w:sz w:val="22"/>
                <w:lang w:val="es-CL" w:eastAsia="es-CL" w:bidi="ar-SA"/>
              </w:rPr>
              <w:tab/>
            </w:r>
            <w:r w:rsidR="00633F14" w:rsidRPr="004B4996">
              <w:rPr>
                <w:rStyle w:val="Hipervnculo"/>
              </w:rPr>
              <w:t>ORGANIZACIÓN PARA LA GESTIÓN DEL RIESGO</w:t>
            </w:r>
            <w:r w:rsidR="00633F14">
              <w:rPr>
                <w:webHidden/>
              </w:rPr>
              <w:tab/>
            </w:r>
            <w:r w:rsidR="00633F14">
              <w:rPr>
                <w:webHidden/>
              </w:rPr>
              <w:fldChar w:fldCharType="begin"/>
            </w:r>
            <w:r w:rsidR="00633F14">
              <w:rPr>
                <w:webHidden/>
              </w:rPr>
              <w:instrText xml:space="preserve"> PAGEREF _Toc74141652 \h </w:instrText>
            </w:r>
            <w:r w:rsidR="00633F14">
              <w:rPr>
                <w:webHidden/>
              </w:rPr>
            </w:r>
            <w:r w:rsidR="00633F14">
              <w:rPr>
                <w:webHidden/>
              </w:rPr>
              <w:fldChar w:fldCharType="separate"/>
            </w:r>
            <w:r w:rsidR="00633F14">
              <w:rPr>
                <w:webHidden/>
              </w:rPr>
              <w:t>6</w:t>
            </w:r>
            <w:r w:rsidR="00633F14">
              <w:rPr>
                <w:webHidden/>
              </w:rPr>
              <w:fldChar w:fldCharType="end"/>
            </w:r>
          </w:hyperlink>
        </w:p>
        <w:p w14:paraId="2B221028" w14:textId="7ABCCB94" w:rsidR="00633F14" w:rsidRDefault="00F42917" w:rsidP="00633F14">
          <w:pPr>
            <w:pStyle w:val="TDC2"/>
            <w:tabs>
              <w:tab w:val="left" w:pos="880"/>
              <w:tab w:val="right" w:leader="dot" w:pos="9962"/>
            </w:tabs>
            <w:spacing w:after="0"/>
            <w:ind w:left="238"/>
            <w:rPr>
              <w:rFonts w:asciiTheme="minorHAnsi" w:eastAsiaTheme="minorEastAsia" w:hAnsiTheme="minorHAnsi" w:cstheme="minorBidi"/>
              <w:noProof/>
              <w:color w:val="auto"/>
              <w:sz w:val="22"/>
              <w:lang w:val="es-CL" w:eastAsia="es-CL" w:bidi="ar-SA"/>
            </w:rPr>
          </w:pPr>
          <w:hyperlink w:anchor="_Toc74141653" w:history="1">
            <w:r w:rsidR="00633F14" w:rsidRPr="004B4996">
              <w:rPr>
                <w:rStyle w:val="Hipervnculo"/>
                <w:noProof/>
              </w:rPr>
              <w:t>2.1</w:t>
            </w:r>
            <w:r w:rsidR="00633F14">
              <w:rPr>
                <w:rFonts w:asciiTheme="minorHAnsi" w:eastAsiaTheme="minorEastAsia" w:hAnsiTheme="minorHAnsi" w:cstheme="minorBidi"/>
                <w:noProof/>
                <w:color w:val="auto"/>
                <w:sz w:val="22"/>
                <w:lang w:val="es-CL" w:eastAsia="es-CL" w:bidi="ar-SA"/>
              </w:rPr>
              <w:tab/>
            </w:r>
            <w:r w:rsidR="00633F14" w:rsidRPr="004B4996">
              <w:rPr>
                <w:rStyle w:val="Hipervnculo"/>
                <w:noProof/>
              </w:rPr>
              <w:t>Comité de gestión del riesgo de COVID 19</w:t>
            </w:r>
            <w:r w:rsidR="00633F14">
              <w:rPr>
                <w:noProof/>
                <w:webHidden/>
              </w:rPr>
              <w:tab/>
            </w:r>
            <w:r w:rsidR="00633F14">
              <w:rPr>
                <w:noProof/>
                <w:webHidden/>
              </w:rPr>
              <w:fldChar w:fldCharType="begin"/>
            </w:r>
            <w:r w:rsidR="00633F14">
              <w:rPr>
                <w:noProof/>
                <w:webHidden/>
              </w:rPr>
              <w:instrText xml:space="preserve"> PAGEREF _Toc74141653 \h </w:instrText>
            </w:r>
            <w:r w:rsidR="00633F14">
              <w:rPr>
                <w:noProof/>
                <w:webHidden/>
              </w:rPr>
            </w:r>
            <w:r w:rsidR="00633F14">
              <w:rPr>
                <w:noProof/>
                <w:webHidden/>
              </w:rPr>
              <w:fldChar w:fldCharType="separate"/>
            </w:r>
            <w:r w:rsidR="00633F14">
              <w:rPr>
                <w:noProof/>
                <w:webHidden/>
              </w:rPr>
              <w:t>6</w:t>
            </w:r>
            <w:r w:rsidR="00633F14">
              <w:rPr>
                <w:noProof/>
                <w:webHidden/>
              </w:rPr>
              <w:fldChar w:fldCharType="end"/>
            </w:r>
          </w:hyperlink>
        </w:p>
        <w:p w14:paraId="54D29CAE" w14:textId="39FDDF50" w:rsidR="00633F14" w:rsidRDefault="00F42917" w:rsidP="00633F14">
          <w:pPr>
            <w:pStyle w:val="TDC2"/>
            <w:tabs>
              <w:tab w:val="left" w:pos="880"/>
              <w:tab w:val="right" w:leader="dot" w:pos="9962"/>
            </w:tabs>
            <w:spacing w:after="0"/>
            <w:ind w:left="238"/>
            <w:rPr>
              <w:rFonts w:asciiTheme="minorHAnsi" w:eastAsiaTheme="minorEastAsia" w:hAnsiTheme="minorHAnsi" w:cstheme="minorBidi"/>
              <w:noProof/>
              <w:color w:val="auto"/>
              <w:sz w:val="22"/>
              <w:lang w:val="es-CL" w:eastAsia="es-CL" w:bidi="ar-SA"/>
            </w:rPr>
          </w:pPr>
          <w:hyperlink w:anchor="_Toc74141654" w:history="1">
            <w:r w:rsidR="00633F14" w:rsidRPr="004B4996">
              <w:rPr>
                <w:rStyle w:val="Hipervnculo"/>
                <w:noProof/>
              </w:rPr>
              <w:t>2.2</w:t>
            </w:r>
            <w:r w:rsidR="00633F14">
              <w:rPr>
                <w:rFonts w:asciiTheme="minorHAnsi" w:eastAsiaTheme="minorEastAsia" w:hAnsiTheme="minorHAnsi" w:cstheme="minorBidi"/>
                <w:noProof/>
                <w:color w:val="auto"/>
                <w:sz w:val="22"/>
                <w:lang w:val="es-CL" w:eastAsia="es-CL" w:bidi="ar-SA"/>
              </w:rPr>
              <w:tab/>
            </w:r>
            <w:r w:rsidR="00633F14" w:rsidRPr="004B4996">
              <w:rPr>
                <w:rStyle w:val="Hipervnculo"/>
                <w:noProof/>
              </w:rPr>
              <w:t>Responsabilidades</w:t>
            </w:r>
            <w:r w:rsidR="00633F14">
              <w:rPr>
                <w:noProof/>
                <w:webHidden/>
              </w:rPr>
              <w:tab/>
            </w:r>
            <w:r w:rsidR="00633F14">
              <w:rPr>
                <w:noProof/>
                <w:webHidden/>
              </w:rPr>
              <w:fldChar w:fldCharType="begin"/>
            </w:r>
            <w:r w:rsidR="00633F14">
              <w:rPr>
                <w:noProof/>
                <w:webHidden/>
              </w:rPr>
              <w:instrText xml:space="preserve"> PAGEREF _Toc74141654 \h </w:instrText>
            </w:r>
            <w:r w:rsidR="00633F14">
              <w:rPr>
                <w:noProof/>
                <w:webHidden/>
              </w:rPr>
            </w:r>
            <w:r w:rsidR="00633F14">
              <w:rPr>
                <w:noProof/>
                <w:webHidden/>
              </w:rPr>
              <w:fldChar w:fldCharType="separate"/>
            </w:r>
            <w:r w:rsidR="00633F14">
              <w:rPr>
                <w:noProof/>
                <w:webHidden/>
              </w:rPr>
              <w:t>6</w:t>
            </w:r>
            <w:r w:rsidR="00633F14">
              <w:rPr>
                <w:noProof/>
                <w:webHidden/>
              </w:rPr>
              <w:fldChar w:fldCharType="end"/>
            </w:r>
          </w:hyperlink>
        </w:p>
        <w:p w14:paraId="2ED1AA5C" w14:textId="1426195A" w:rsidR="00633F14" w:rsidRDefault="00F42917">
          <w:pPr>
            <w:pStyle w:val="TDC2"/>
            <w:tabs>
              <w:tab w:val="left" w:pos="880"/>
              <w:tab w:val="right" w:leader="dot" w:pos="9962"/>
            </w:tabs>
            <w:rPr>
              <w:rFonts w:asciiTheme="minorHAnsi" w:eastAsiaTheme="minorEastAsia" w:hAnsiTheme="minorHAnsi" w:cstheme="minorBidi"/>
              <w:noProof/>
              <w:color w:val="auto"/>
              <w:sz w:val="22"/>
              <w:lang w:val="es-CL" w:eastAsia="es-CL" w:bidi="ar-SA"/>
            </w:rPr>
          </w:pPr>
          <w:hyperlink w:anchor="_Toc74141655" w:history="1">
            <w:r w:rsidR="00633F14" w:rsidRPr="004B4996">
              <w:rPr>
                <w:rStyle w:val="Hipervnculo"/>
                <w:noProof/>
              </w:rPr>
              <w:t>2.3</w:t>
            </w:r>
            <w:r w:rsidR="00633F14">
              <w:rPr>
                <w:rFonts w:asciiTheme="minorHAnsi" w:eastAsiaTheme="minorEastAsia" w:hAnsiTheme="minorHAnsi" w:cstheme="minorBidi"/>
                <w:noProof/>
                <w:color w:val="auto"/>
                <w:sz w:val="22"/>
                <w:lang w:val="es-CL" w:eastAsia="es-CL" w:bidi="ar-SA"/>
              </w:rPr>
              <w:tab/>
            </w:r>
            <w:r w:rsidR="00633F14" w:rsidRPr="004B4996">
              <w:rPr>
                <w:rStyle w:val="Hipervnculo"/>
                <w:noProof/>
              </w:rPr>
              <w:t>Comité Paritario de Higiene y Seguridad (CPHS)</w:t>
            </w:r>
            <w:r w:rsidR="00633F14">
              <w:rPr>
                <w:noProof/>
                <w:webHidden/>
              </w:rPr>
              <w:tab/>
            </w:r>
            <w:r w:rsidR="00633F14">
              <w:rPr>
                <w:noProof/>
                <w:webHidden/>
              </w:rPr>
              <w:fldChar w:fldCharType="begin"/>
            </w:r>
            <w:r w:rsidR="00633F14">
              <w:rPr>
                <w:noProof/>
                <w:webHidden/>
              </w:rPr>
              <w:instrText xml:space="preserve"> PAGEREF _Toc74141655 \h </w:instrText>
            </w:r>
            <w:r w:rsidR="00633F14">
              <w:rPr>
                <w:noProof/>
                <w:webHidden/>
              </w:rPr>
            </w:r>
            <w:r w:rsidR="00633F14">
              <w:rPr>
                <w:noProof/>
                <w:webHidden/>
              </w:rPr>
              <w:fldChar w:fldCharType="separate"/>
            </w:r>
            <w:r w:rsidR="00633F14">
              <w:rPr>
                <w:noProof/>
                <w:webHidden/>
              </w:rPr>
              <w:t>7</w:t>
            </w:r>
            <w:r w:rsidR="00633F14">
              <w:rPr>
                <w:noProof/>
                <w:webHidden/>
              </w:rPr>
              <w:fldChar w:fldCharType="end"/>
            </w:r>
          </w:hyperlink>
        </w:p>
        <w:p w14:paraId="3C815B85" w14:textId="2C70F348" w:rsidR="00633F14" w:rsidRDefault="00F42917" w:rsidP="00633F14">
          <w:pPr>
            <w:pStyle w:val="TDC1"/>
            <w:rPr>
              <w:rFonts w:asciiTheme="minorHAnsi" w:eastAsiaTheme="minorEastAsia" w:hAnsiTheme="minorHAnsi" w:cstheme="minorBidi"/>
              <w:color w:val="auto"/>
              <w:sz w:val="22"/>
              <w:lang w:val="es-CL" w:eastAsia="es-CL" w:bidi="ar-SA"/>
            </w:rPr>
          </w:pPr>
          <w:hyperlink w:anchor="_Toc74141656" w:history="1">
            <w:r w:rsidR="00633F14" w:rsidRPr="004B4996">
              <w:rPr>
                <w:rStyle w:val="Hipervnculo"/>
              </w:rPr>
              <w:t>III.-</w:t>
            </w:r>
            <w:r w:rsidR="00633F14">
              <w:rPr>
                <w:rFonts w:asciiTheme="minorHAnsi" w:eastAsiaTheme="minorEastAsia" w:hAnsiTheme="minorHAnsi" w:cstheme="minorBidi"/>
                <w:color w:val="auto"/>
                <w:sz w:val="22"/>
                <w:lang w:val="es-CL" w:eastAsia="es-CL" w:bidi="ar-SA"/>
              </w:rPr>
              <w:tab/>
            </w:r>
            <w:r w:rsidR="00633F14" w:rsidRPr="004B4996">
              <w:rPr>
                <w:rStyle w:val="Hipervnculo"/>
              </w:rPr>
              <w:t>DIFUSIÓN</w:t>
            </w:r>
            <w:r w:rsidR="00633F14">
              <w:rPr>
                <w:webHidden/>
              </w:rPr>
              <w:tab/>
            </w:r>
            <w:r w:rsidR="00633F14">
              <w:rPr>
                <w:webHidden/>
              </w:rPr>
              <w:fldChar w:fldCharType="begin"/>
            </w:r>
            <w:r w:rsidR="00633F14">
              <w:rPr>
                <w:webHidden/>
              </w:rPr>
              <w:instrText xml:space="preserve"> PAGEREF _Toc74141656 \h </w:instrText>
            </w:r>
            <w:r w:rsidR="00633F14">
              <w:rPr>
                <w:webHidden/>
              </w:rPr>
            </w:r>
            <w:r w:rsidR="00633F14">
              <w:rPr>
                <w:webHidden/>
              </w:rPr>
              <w:fldChar w:fldCharType="separate"/>
            </w:r>
            <w:r w:rsidR="00633F14">
              <w:rPr>
                <w:webHidden/>
              </w:rPr>
              <w:t>7</w:t>
            </w:r>
            <w:r w:rsidR="00633F14">
              <w:rPr>
                <w:webHidden/>
              </w:rPr>
              <w:fldChar w:fldCharType="end"/>
            </w:r>
          </w:hyperlink>
        </w:p>
        <w:p w14:paraId="49A0DDD3" w14:textId="41CBEA44" w:rsidR="00633F14" w:rsidRDefault="00F42917" w:rsidP="00633F14">
          <w:pPr>
            <w:pStyle w:val="TDC1"/>
            <w:rPr>
              <w:rFonts w:asciiTheme="minorHAnsi" w:eastAsiaTheme="minorEastAsia" w:hAnsiTheme="minorHAnsi" w:cstheme="minorBidi"/>
              <w:color w:val="auto"/>
              <w:sz w:val="22"/>
              <w:lang w:val="es-CL" w:eastAsia="es-CL" w:bidi="ar-SA"/>
            </w:rPr>
          </w:pPr>
          <w:hyperlink w:anchor="_Toc74141657" w:history="1">
            <w:r w:rsidR="00633F14" w:rsidRPr="004B4996">
              <w:rPr>
                <w:rStyle w:val="Hipervnculo"/>
              </w:rPr>
              <w:t>IV.-</w:t>
            </w:r>
            <w:r w:rsidR="00633F14">
              <w:rPr>
                <w:rFonts w:asciiTheme="minorHAnsi" w:eastAsiaTheme="minorEastAsia" w:hAnsiTheme="minorHAnsi" w:cstheme="minorBidi"/>
                <w:color w:val="auto"/>
                <w:sz w:val="22"/>
                <w:lang w:val="es-CL" w:eastAsia="es-CL" w:bidi="ar-SA"/>
              </w:rPr>
              <w:tab/>
            </w:r>
            <w:r w:rsidR="00633F14" w:rsidRPr="004B4996">
              <w:rPr>
                <w:rStyle w:val="Hipervnculo"/>
              </w:rPr>
              <w:t>MEDIDAS PREVENTIVAS PARA LA GESTIÓN DEL RIESGO COVID-19</w:t>
            </w:r>
            <w:r w:rsidR="00633F14">
              <w:rPr>
                <w:webHidden/>
              </w:rPr>
              <w:tab/>
            </w:r>
            <w:r w:rsidR="00633F14">
              <w:rPr>
                <w:webHidden/>
              </w:rPr>
              <w:fldChar w:fldCharType="begin"/>
            </w:r>
            <w:r w:rsidR="00633F14">
              <w:rPr>
                <w:webHidden/>
              </w:rPr>
              <w:instrText xml:space="preserve"> PAGEREF _Toc74141657 \h </w:instrText>
            </w:r>
            <w:r w:rsidR="00633F14">
              <w:rPr>
                <w:webHidden/>
              </w:rPr>
            </w:r>
            <w:r w:rsidR="00633F14">
              <w:rPr>
                <w:webHidden/>
              </w:rPr>
              <w:fldChar w:fldCharType="separate"/>
            </w:r>
            <w:r w:rsidR="00633F14">
              <w:rPr>
                <w:webHidden/>
              </w:rPr>
              <w:t>8</w:t>
            </w:r>
            <w:r w:rsidR="00633F14">
              <w:rPr>
                <w:webHidden/>
              </w:rPr>
              <w:fldChar w:fldCharType="end"/>
            </w:r>
          </w:hyperlink>
        </w:p>
        <w:p w14:paraId="3B6ABFB2" w14:textId="06475CC4" w:rsidR="00633F14" w:rsidRDefault="00F42917" w:rsidP="00633F14">
          <w:pPr>
            <w:pStyle w:val="TDC2"/>
            <w:tabs>
              <w:tab w:val="left" w:pos="880"/>
              <w:tab w:val="right" w:leader="dot" w:pos="9962"/>
            </w:tabs>
            <w:spacing w:after="0"/>
            <w:rPr>
              <w:rFonts w:asciiTheme="minorHAnsi" w:eastAsiaTheme="minorEastAsia" w:hAnsiTheme="minorHAnsi" w:cstheme="minorBidi"/>
              <w:noProof/>
              <w:color w:val="auto"/>
              <w:sz w:val="22"/>
              <w:lang w:val="es-CL" w:eastAsia="es-CL" w:bidi="ar-SA"/>
            </w:rPr>
          </w:pPr>
          <w:hyperlink w:anchor="_Toc74141658" w:history="1">
            <w:r w:rsidR="00633F14" w:rsidRPr="004B4996">
              <w:rPr>
                <w:rStyle w:val="Hipervnculo"/>
                <w:noProof/>
              </w:rPr>
              <w:t>3.1</w:t>
            </w:r>
            <w:r w:rsidR="00633F14">
              <w:rPr>
                <w:rFonts w:asciiTheme="minorHAnsi" w:eastAsiaTheme="minorEastAsia" w:hAnsiTheme="minorHAnsi" w:cstheme="minorBidi"/>
                <w:noProof/>
                <w:color w:val="auto"/>
                <w:sz w:val="22"/>
                <w:lang w:val="es-CL" w:eastAsia="es-CL" w:bidi="ar-SA"/>
              </w:rPr>
              <w:tab/>
            </w:r>
            <w:r w:rsidR="00633F14" w:rsidRPr="004B4996">
              <w:rPr>
                <w:rStyle w:val="Hipervnculo"/>
                <w:noProof/>
              </w:rPr>
              <w:t>Principios para el control del riesgo</w:t>
            </w:r>
            <w:r w:rsidR="00633F14">
              <w:rPr>
                <w:noProof/>
                <w:webHidden/>
              </w:rPr>
              <w:tab/>
            </w:r>
            <w:r w:rsidR="00633F14">
              <w:rPr>
                <w:noProof/>
                <w:webHidden/>
              </w:rPr>
              <w:fldChar w:fldCharType="begin"/>
            </w:r>
            <w:r w:rsidR="00633F14">
              <w:rPr>
                <w:noProof/>
                <w:webHidden/>
              </w:rPr>
              <w:instrText xml:space="preserve"> PAGEREF _Toc74141658 \h </w:instrText>
            </w:r>
            <w:r w:rsidR="00633F14">
              <w:rPr>
                <w:noProof/>
                <w:webHidden/>
              </w:rPr>
            </w:r>
            <w:r w:rsidR="00633F14">
              <w:rPr>
                <w:noProof/>
                <w:webHidden/>
              </w:rPr>
              <w:fldChar w:fldCharType="separate"/>
            </w:r>
            <w:r w:rsidR="00633F14">
              <w:rPr>
                <w:noProof/>
                <w:webHidden/>
              </w:rPr>
              <w:t>8</w:t>
            </w:r>
            <w:r w:rsidR="00633F14">
              <w:rPr>
                <w:noProof/>
                <w:webHidden/>
              </w:rPr>
              <w:fldChar w:fldCharType="end"/>
            </w:r>
          </w:hyperlink>
        </w:p>
        <w:p w14:paraId="0948D38E" w14:textId="5CA073BE" w:rsidR="00633F14" w:rsidRDefault="00F42917" w:rsidP="00633F14">
          <w:pPr>
            <w:pStyle w:val="TDC2"/>
            <w:tabs>
              <w:tab w:val="left" w:pos="880"/>
              <w:tab w:val="right" w:leader="dot" w:pos="9962"/>
            </w:tabs>
            <w:spacing w:after="0"/>
            <w:rPr>
              <w:rFonts w:asciiTheme="minorHAnsi" w:eastAsiaTheme="minorEastAsia" w:hAnsiTheme="minorHAnsi" w:cstheme="minorBidi"/>
              <w:noProof/>
              <w:color w:val="auto"/>
              <w:sz w:val="22"/>
              <w:lang w:val="es-CL" w:eastAsia="es-CL" w:bidi="ar-SA"/>
            </w:rPr>
          </w:pPr>
          <w:hyperlink w:anchor="_Toc74141659" w:history="1">
            <w:r w:rsidR="00633F14" w:rsidRPr="004B4996">
              <w:rPr>
                <w:rStyle w:val="Hipervnculo"/>
                <w:noProof/>
              </w:rPr>
              <w:t>3.2</w:t>
            </w:r>
            <w:r w:rsidR="00633F14">
              <w:rPr>
                <w:rFonts w:asciiTheme="minorHAnsi" w:eastAsiaTheme="minorEastAsia" w:hAnsiTheme="minorHAnsi" w:cstheme="minorBidi"/>
                <w:noProof/>
                <w:color w:val="auto"/>
                <w:sz w:val="22"/>
                <w:lang w:val="es-CL" w:eastAsia="es-CL" w:bidi="ar-SA"/>
              </w:rPr>
              <w:tab/>
            </w:r>
            <w:r w:rsidR="00633F14" w:rsidRPr="004B4996">
              <w:rPr>
                <w:rStyle w:val="Hipervnculo"/>
                <w:noProof/>
              </w:rPr>
              <w:t>Medidas preventivas</w:t>
            </w:r>
            <w:r w:rsidR="00633F14">
              <w:rPr>
                <w:noProof/>
                <w:webHidden/>
              </w:rPr>
              <w:tab/>
            </w:r>
            <w:r w:rsidR="00633F14">
              <w:rPr>
                <w:noProof/>
                <w:webHidden/>
              </w:rPr>
              <w:fldChar w:fldCharType="begin"/>
            </w:r>
            <w:r w:rsidR="00633F14">
              <w:rPr>
                <w:noProof/>
                <w:webHidden/>
              </w:rPr>
              <w:instrText xml:space="preserve"> PAGEREF _Toc74141659 \h </w:instrText>
            </w:r>
            <w:r w:rsidR="00633F14">
              <w:rPr>
                <w:noProof/>
                <w:webHidden/>
              </w:rPr>
            </w:r>
            <w:r w:rsidR="00633F14">
              <w:rPr>
                <w:noProof/>
                <w:webHidden/>
              </w:rPr>
              <w:fldChar w:fldCharType="separate"/>
            </w:r>
            <w:r w:rsidR="00633F14">
              <w:rPr>
                <w:noProof/>
                <w:webHidden/>
              </w:rPr>
              <w:t>8</w:t>
            </w:r>
            <w:r w:rsidR="00633F14">
              <w:rPr>
                <w:noProof/>
                <w:webHidden/>
              </w:rPr>
              <w:fldChar w:fldCharType="end"/>
            </w:r>
          </w:hyperlink>
        </w:p>
        <w:p w14:paraId="49E8916D" w14:textId="362CBA51" w:rsidR="00633F14" w:rsidRDefault="00F42917" w:rsidP="00633F14">
          <w:pPr>
            <w:pStyle w:val="TDC3"/>
            <w:tabs>
              <w:tab w:val="left" w:pos="1320"/>
              <w:tab w:val="right" w:leader="dot" w:pos="9962"/>
            </w:tabs>
            <w:spacing w:after="0"/>
            <w:rPr>
              <w:rFonts w:asciiTheme="minorHAnsi" w:eastAsiaTheme="minorEastAsia" w:hAnsiTheme="minorHAnsi" w:cstheme="minorBidi"/>
              <w:noProof/>
              <w:color w:val="auto"/>
              <w:sz w:val="22"/>
              <w:lang w:val="es-CL" w:eastAsia="es-CL" w:bidi="ar-SA"/>
            </w:rPr>
          </w:pPr>
          <w:hyperlink w:anchor="_Toc74141660" w:history="1">
            <w:r w:rsidR="00633F14" w:rsidRPr="004B4996">
              <w:rPr>
                <w:rStyle w:val="Hipervnculo"/>
                <w:noProof/>
              </w:rPr>
              <w:t>3.2.1</w:t>
            </w:r>
            <w:r w:rsidR="00633F14">
              <w:rPr>
                <w:rFonts w:asciiTheme="minorHAnsi" w:eastAsiaTheme="minorEastAsia" w:hAnsiTheme="minorHAnsi" w:cstheme="minorBidi"/>
                <w:noProof/>
                <w:color w:val="auto"/>
                <w:sz w:val="22"/>
                <w:lang w:val="es-CL" w:eastAsia="es-CL" w:bidi="ar-SA"/>
              </w:rPr>
              <w:tab/>
            </w:r>
            <w:r w:rsidR="00633F14" w:rsidRPr="004B4996">
              <w:rPr>
                <w:rStyle w:val="Hipervnculo"/>
                <w:noProof/>
              </w:rPr>
              <w:t>Reincorporación Laboral</w:t>
            </w:r>
            <w:r w:rsidR="00633F14">
              <w:rPr>
                <w:noProof/>
                <w:webHidden/>
              </w:rPr>
              <w:tab/>
            </w:r>
            <w:r w:rsidR="00633F14">
              <w:rPr>
                <w:noProof/>
                <w:webHidden/>
              </w:rPr>
              <w:fldChar w:fldCharType="begin"/>
            </w:r>
            <w:r w:rsidR="00633F14">
              <w:rPr>
                <w:noProof/>
                <w:webHidden/>
              </w:rPr>
              <w:instrText xml:space="preserve"> PAGEREF _Toc74141660 \h </w:instrText>
            </w:r>
            <w:r w:rsidR="00633F14">
              <w:rPr>
                <w:noProof/>
                <w:webHidden/>
              </w:rPr>
            </w:r>
            <w:r w:rsidR="00633F14">
              <w:rPr>
                <w:noProof/>
                <w:webHidden/>
              </w:rPr>
              <w:fldChar w:fldCharType="separate"/>
            </w:r>
            <w:r w:rsidR="00633F14">
              <w:rPr>
                <w:noProof/>
                <w:webHidden/>
              </w:rPr>
              <w:t>8</w:t>
            </w:r>
            <w:r w:rsidR="00633F14">
              <w:rPr>
                <w:noProof/>
                <w:webHidden/>
              </w:rPr>
              <w:fldChar w:fldCharType="end"/>
            </w:r>
          </w:hyperlink>
        </w:p>
        <w:p w14:paraId="7A1FEE31" w14:textId="11C1B9E0" w:rsidR="00633F14" w:rsidRDefault="00F42917" w:rsidP="00633F14">
          <w:pPr>
            <w:pStyle w:val="TDC3"/>
            <w:tabs>
              <w:tab w:val="left" w:pos="1320"/>
              <w:tab w:val="right" w:leader="dot" w:pos="9962"/>
            </w:tabs>
            <w:spacing w:after="0"/>
            <w:rPr>
              <w:rFonts w:asciiTheme="minorHAnsi" w:eastAsiaTheme="minorEastAsia" w:hAnsiTheme="minorHAnsi" w:cstheme="minorBidi"/>
              <w:noProof/>
              <w:color w:val="auto"/>
              <w:sz w:val="22"/>
              <w:lang w:val="es-CL" w:eastAsia="es-CL" w:bidi="ar-SA"/>
            </w:rPr>
          </w:pPr>
          <w:hyperlink w:anchor="_Toc74141661" w:history="1">
            <w:r w:rsidR="00633F14" w:rsidRPr="004B4996">
              <w:rPr>
                <w:rStyle w:val="Hipervnculo"/>
                <w:noProof/>
              </w:rPr>
              <w:t>3.2.2</w:t>
            </w:r>
            <w:r w:rsidR="00633F14">
              <w:rPr>
                <w:rFonts w:asciiTheme="minorHAnsi" w:eastAsiaTheme="minorEastAsia" w:hAnsiTheme="minorHAnsi" w:cstheme="minorBidi"/>
                <w:noProof/>
                <w:color w:val="auto"/>
                <w:sz w:val="22"/>
                <w:lang w:val="es-CL" w:eastAsia="es-CL" w:bidi="ar-SA"/>
              </w:rPr>
              <w:tab/>
            </w:r>
            <w:r w:rsidR="00633F14" w:rsidRPr="004B4996">
              <w:rPr>
                <w:rStyle w:val="Hipervnculo"/>
                <w:noProof/>
              </w:rPr>
              <w:t>Elementos de protección personal</w:t>
            </w:r>
            <w:r w:rsidR="00633F14">
              <w:rPr>
                <w:noProof/>
                <w:webHidden/>
              </w:rPr>
              <w:tab/>
            </w:r>
            <w:r w:rsidR="00633F14">
              <w:rPr>
                <w:noProof/>
                <w:webHidden/>
              </w:rPr>
              <w:fldChar w:fldCharType="begin"/>
            </w:r>
            <w:r w:rsidR="00633F14">
              <w:rPr>
                <w:noProof/>
                <w:webHidden/>
              </w:rPr>
              <w:instrText xml:space="preserve"> PAGEREF _Toc74141661 \h </w:instrText>
            </w:r>
            <w:r w:rsidR="00633F14">
              <w:rPr>
                <w:noProof/>
                <w:webHidden/>
              </w:rPr>
            </w:r>
            <w:r w:rsidR="00633F14">
              <w:rPr>
                <w:noProof/>
                <w:webHidden/>
              </w:rPr>
              <w:fldChar w:fldCharType="separate"/>
            </w:r>
            <w:r w:rsidR="00633F14">
              <w:rPr>
                <w:noProof/>
                <w:webHidden/>
              </w:rPr>
              <w:t>9</w:t>
            </w:r>
            <w:r w:rsidR="00633F14">
              <w:rPr>
                <w:noProof/>
                <w:webHidden/>
              </w:rPr>
              <w:fldChar w:fldCharType="end"/>
            </w:r>
          </w:hyperlink>
        </w:p>
        <w:p w14:paraId="3601C7B6" w14:textId="6BF69898" w:rsidR="00633F14" w:rsidRDefault="00F42917" w:rsidP="00633F14">
          <w:pPr>
            <w:pStyle w:val="TDC3"/>
            <w:tabs>
              <w:tab w:val="left" w:pos="1320"/>
              <w:tab w:val="right" w:leader="dot" w:pos="9962"/>
            </w:tabs>
            <w:spacing w:after="0"/>
            <w:rPr>
              <w:rFonts w:asciiTheme="minorHAnsi" w:eastAsiaTheme="minorEastAsia" w:hAnsiTheme="minorHAnsi" w:cstheme="minorBidi"/>
              <w:noProof/>
              <w:color w:val="auto"/>
              <w:sz w:val="22"/>
              <w:lang w:val="es-CL" w:eastAsia="es-CL" w:bidi="ar-SA"/>
            </w:rPr>
          </w:pPr>
          <w:hyperlink w:anchor="_Toc74141662" w:history="1">
            <w:r w:rsidR="00633F14" w:rsidRPr="004B4996">
              <w:rPr>
                <w:rStyle w:val="Hipervnculo"/>
                <w:noProof/>
              </w:rPr>
              <w:t>3.2.3</w:t>
            </w:r>
            <w:r w:rsidR="00633F14">
              <w:rPr>
                <w:rFonts w:asciiTheme="minorHAnsi" w:eastAsiaTheme="minorEastAsia" w:hAnsiTheme="minorHAnsi" w:cstheme="minorBidi"/>
                <w:noProof/>
                <w:color w:val="auto"/>
                <w:sz w:val="22"/>
                <w:lang w:val="es-CL" w:eastAsia="es-CL" w:bidi="ar-SA"/>
              </w:rPr>
              <w:tab/>
            </w:r>
            <w:r w:rsidR="00633F14" w:rsidRPr="004B4996">
              <w:rPr>
                <w:rStyle w:val="Hipervnculo"/>
                <w:noProof/>
              </w:rPr>
              <w:t>Lavado de manos</w:t>
            </w:r>
            <w:r w:rsidR="00633F14">
              <w:rPr>
                <w:noProof/>
                <w:webHidden/>
              </w:rPr>
              <w:tab/>
            </w:r>
            <w:r w:rsidR="00633F14">
              <w:rPr>
                <w:noProof/>
                <w:webHidden/>
              </w:rPr>
              <w:fldChar w:fldCharType="begin"/>
            </w:r>
            <w:r w:rsidR="00633F14">
              <w:rPr>
                <w:noProof/>
                <w:webHidden/>
              </w:rPr>
              <w:instrText xml:space="preserve"> PAGEREF _Toc74141662 \h </w:instrText>
            </w:r>
            <w:r w:rsidR="00633F14">
              <w:rPr>
                <w:noProof/>
                <w:webHidden/>
              </w:rPr>
            </w:r>
            <w:r w:rsidR="00633F14">
              <w:rPr>
                <w:noProof/>
                <w:webHidden/>
              </w:rPr>
              <w:fldChar w:fldCharType="separate"/>
            </w:r>
            <w:r w:rsidR="00633F14">
              <w:rPr>
                <w:noProof/>
                <w:webHidden/>
              </w:rPr>
              <w:t>10</w:t>
            </w:r>
            <w:r w:rsidR="00633F14">
              <w:rPr>
                <w:noProof/>
                <w:webHidden/>
              </w:rPr>
              <w:fldChar w:fldCharType="end"/>
            </w:r>
          </w:hyperlink>
        </w:p>
        <w:p w14:paraId="7D5758F8" w14:textId="554AC77D" w:rsidR="00633F14" w:rsidRDefault="00F42917" w:rsidP="00633F14">
          <w:pPr>
            <w:pStyle w:val="TDC3"/>
            <w:tabs>
              <w:tab w:val="left" w:pos="1320"/>
              <w:tab w:val="right" w:leader="dot" w:pos="9962"/>
            </w:tabs>
            <w:spacing w:after="0"/>
            <w:rPr>
              <w:rFonts w:asciiTheme="minorHAnsi" w:eastAsiaTheme="minorEastAsia" w:hAnsiTheme="minorHAnsi" w:cstheme="minorBidi"/>
              <w:noProof/>
              <w:color w:val="auto"/>
              <w:sz w:val="22"/>
              <w:lang w:val="es-CL" w:eastAsia="es-CL" w:bidi="ar-SA"/>
            </w:rPr>
          </w:pPr>
          <w:hyperlink w:anchor="_Toc74141663" w:history="1">
            <w:r w:rsidR="00633F14" w:rsidRPr="004B4996">
              <w:rPr>
                <w:rStyle w:val="Hipervnculo"/>
                <w:noProof/>
              </w:rPr>
              <w:t>3.2.4</w:t>
            </w:r>
            <w:r w:rsidR="00633F14">
              <w:rPr>
                <w:rFonts w:asciiTheme="minorHAnsi" w:eastAsiaTheme="minorEastAsia" w:hAnsiTheme="minorHAnsi" w:cstheme="minorBidi"/>
                <w:noProof/>
                <w:color w:val="auto"/>
                <w:sz w:val="22"/>
                <w:lang w:val="es-CL" w:eastAsia="es-CL" w:bidi="ar-SA"/>
              </w:rPr>
              <w:tab/>
            </w:r>
            <w:r w:rsidR="00633F14" w:rsidRPr="004B4996">
              <w:rPr>
                <w:rStyle w:val="Hipervnculo"/>
                <w:noProof/>
              </w:rPr>
              <w:t>Organización del trabajo y distanciamiento físico</w:t>
            </w:r>
            <w:r w:rsidR="00633F14">
              <w:rPr>
                <w:noProof/>
                <w:webHidden/>
              </w:rPr>
              <w:tab/>
            </w:r>
            <w:r w:rsidR="00633F14">
              <w:rPr>
                <w:noProof/>
                <w:webHidden/>
              </w:rPr>
              <w:fldChar w:fldCharType="begin"/>
            </w:r>
            <w:r w:rsidR="00633F14">
              <w:rPr>
                <w:noProof/>
                <w:webHidden/>
              </w:rPr>
              <w:instrText xml:space="preserve"> PAGEREF _Toc74141663 \h </w:instrText>
            </w:r>
            <w:r w:rsidR="00633F14">
              <w:rPr>
                <w:noProof/>
                <w:webHidden/>
              </w:rPr>
            </w:r>
            <w:r w:rsidR="00633F14">
              <w:rPr>
                <w:noProof/>
                <w:webHidden/>
              </w:rPr>
              <w:fldChar w:fldCharType="separate"/>
            </w:r>
            <w:r w:rsidR="00633F14">
              <w:rPr>
                <w:noProof/>
                <w:webHidden/>
              </w:rPr>
              <w:t>11</w:t>
            </w:r>
            <w:r w:rsidR="00633F14">
              <w:rPr>
                <w:noProof/>
                <w:webHidden/>
              </w:rPr>
              <w:fldChar w:fldCharType="end"/>
            </w:r>
          </w:hyperlink>
        </w:p>
        <w:p w14:paraId="1AFD29B7" w14:textId="3062FECD" w:rsidR="00633F14" w:rsidRDefault="00F42917" w:rsidP="00633F14">
          <w:pPr>
            <w:pStyle w:val="TDC3"/>
            <w:tabs>
              <w:tab w:val="left" w:pos="1320"/>
              <w:tab w:val="right" w:leader="dot" w:pos="9962"/>
            </w:tabs>
            <w:spacing w:after="0"/>
            <w:rPr>
              <w:rFonts w:asciiTheme="minorHAnsi" w:eastAsiaTheme="minorEastAsia" w:hAnsiTheme="minorHAnsi" w:cstheme="minorBidi"/>
              <w:noProof/>
              <w:color w:val="auto"/>
              <w:sz w:val="22"/>
              <w:lang w:val="es-CL" w:eastAsia="es-CL" w:bidi="ar-SA"/>
            </w:rPr>
          </w:pPr>
          <w:hyperlink w:anchor="_Toc74141664" w:history="1">
            <w:r w:rsidR="00633F14" w:rsidRPr="004B4996">
              <w:rPr>
                <w:rStyle w:val="Hipervnculo"/>
                <w:noProof/>
              </w:rPr>
              <w:t>3.2.5</w:t>
            </w:r>
            <w:r w:rsidR="00633F14">
              <w:rPr>
                <w:rFonts w:asciiTheme="minorHAnsi" w:eastAsiaTheme="minorEastAsia" w:hAnsiTheme="minorHAnsi" w:cstheme="minorBidi"/>
                <w:noProof/>
                <w:color w:val="auto"/>
                <w:sz w:val="22"/>
                <w:lang w:val="es-CL" w:eastAsia="es-CL" w:bidi="ar-SA"/>
              </w:rPr>
              <w:tab/>
            </w:r>
            <w:r w:rsidR="00633F14" w:rsidRPr="004B4996">
              <w:rPr>
                <w:rStyle w:val="Hipervnculo"/>
                <w:noProof/>
              </w:rPr>
              <w:t>Limpieza y desinfección</w:t>
            </w:r>
            <w:r w:rsidR="00633F14">
              <w:rPr>
                <w:noProof/>
                <w:webHidden/>
              </w:rPr>
              <w:tab/>
            </w:r>
            <w:r w:rsidR="00633F14">
              <w:rPr>
                <w:noProof/>
                <w:webHidden/>
              </w:rPr>
              <w:fldChar w:fldCharType="begin"/>
            </w:r>
            <w:r w:rsidR="00633F14">
              <w:rPr>
                <w:noProof/>
                <w:webHidden/>
              </w:rPr>
              <w:instrText xml:space="preserve"> PAGEREF _Toc74141664 \h </w:instrText>
            </w:r>
            <w:r w:rsidR="00633F14">
              <w:rPr>
                <w:noProof/>
                <w:webHidden/>
              </w:rPr>
            </w:r>
            <w:r w:rsidR="00633F14">
              <w:rPr>
                <w:noProof/>
                <w:webHidden/>
              </w:rPr>
              <w:fldChar w:fldCharType="separate"/>
            </w:r>
            <w:r w:rsidR="00633F14">
              <w:rPr>
                <w:noProof/>
                <w:webHidden/>
              </w:rPr>
              <w:t>13</w:t>
            </w:r>
            <w:r w:rsidR="00633F14">
              <w:rPr>
                <w:noProof/>
                <w:webHidden/>
              </w:rPr>
              <w:fldChar w:fldCharType="end"/>
            </w:r>
          </w:hyperlink>
        </w:p>
        <w:p w14:paraId="7D3622A0" w14:textId="06331746" w:rsidR="00633F14" w:rsidRDefault="00F42917" w:rsidP="00633F14">
          <w:pPr>
            <w:pStyle w:val="TDC3"/>
            <w:tabs>
              <w:tab w:val="left" w:pos="1320"/>
              <w:tab w:val="right" w:leader="dot" w:pos="9962"/>
            </w:tabs>
            <w:spacing w:after="0"/>
            <w:rPr>
              <w:rFonts w:asciiTheme="minorHAnsi" w:eastAsiaTheme="minorEastAsia" w:hAnsiTheme="minorHAnsi" w:cstheme="minorBidi"/>
              <w:noProof/>
              <w:color w:val="auto"/>
              <w:sz w:val="22"/>
              <w:lang w:val="es-CL" w:eastAsia="es-CL" w:bidi="ar-SA"/>
            </w:rPr>
          </w:pPr>
          <w:hyperlink w:anchor="_Toc74141665" w:history="1">
            <w:r w:rsidR="00633F14" w:rsidRPr="004B4996">
              <w:rPr>
                <w:rStyle w:val="Hipervnculo"/>
                <w:noProof/>
              </w:rPr>
              <w:t>3.2.6</w:t>
            </w:r>
            <w:r w:rsidR="00633F14">
              <w:rPr>
                <w:rFonts w:asciiTheme="minorHAnsi" w:eastAsiaTheme="minorEastAsia" w:hAnsiTheme="minorHAnsi" w:cstheme="minorBidi"/>
                <w:noProof/>
                <w:color w:val="auto"/>
                <w:sz w:val="22"/>
                <w:lang w:val="es-CL" w:eastAsia="es-CL" w:bidi="ar-SA"/>
              </w:rPr>
              <w:tab/>
            </w:r>
            <w:r w:rsidR="00633F14" w:rsidRPr="004B4996">
              <w:rPr>
                <w:rStyle w:val="Hipervnculo"/>
                <w:noProof/>
              </w:rPr>
              <w:t>Información y capacitación de los trabajadores(as)</w:t>
            </w:r>
            <w:r w:rsidR="00633F14">
              <w:rPr>
                <w:noProof/>
                <w:webHidden/>
              </w:rPr>
              <w:tab/>
            </w:r>
            <w:r w:rsidR="00633F14">
              <w:rPr>
                <w:noProof/>
                <w:webHidden/>
              </w:rPr>
              <w:fldChar w:fldCharType="begin"/>
            </w:r>
            <w:r w:rsidR="00633F14">
              <w:rPr>
                <w:noProof/>
                <w:webHidden/>
              </w:rPr>
              <w:instrText xml:space="preserve"> PAGEREF _Toc74141665 \h </w:instrText>
            </w:r>
            <w:r w:rsidR="00633F14">
              <w:rPr>
                <w:noProof/>
                <w:webHidden/>
              </w:rPr>
            </w:r>
            <w:r w:rsidR="00633F14">
              <w:rPr>
                <w:noProof/>
                <w:webHidden/>
              </w:rPr>
              <w:fldChar w:fldCharType="separate"/>
            </w:r>
            <w:r w:rsidR="00633F14">
              <w:rPr>
                <w:noProof/>
                <w:webHidden/>
              </w:rPr>
              <w:t>14</w:t>
            </w:r>
            <w:r w:rsidR="00633F14">
              <w:rPr>
                <w:noProof/>
                <w:webHidden/>
              </w:rPr>
              <w:fldChar w:fldCharType="end"/>
            </w:r>
          </w:hyperlink>
        </w:p>
        <w:p w14:paraId="20DB4977" w14:textId="4D227DE3" w:rsidR="00633F14" w:rsidRDefault="00F42917" w:rsidP="00633F14">
          <w:pPr>
            <w:pStyle w:val="TDC3"/>
            <w:tabs>
              <w:tab w:val="left" w:pos="1320"/>
              <w:tab w:val="right" w:leader="dot" w:pos="9962"/>
            </w:tabs>
            <w:spacing w:after="0"/>
            <w:rPr>
              <w:rFonts w:asciiTheme="minorHAnsi" w:eastAsiaTheme="minorEastAsia" w:hAnsiTheme="minorHAnsi" w:cstheme="minorBidi"/>
              <w:noProof/>
              <w:color w:val="auto"/>
              <w:sz w:val="22"/>
              <w:lang w:val="es-CL" w:eastAsia="es-CL" w:bidi="ar-SA"/>
            </w:rPr>
          </w:pPr>
          <w:hyperlink w:anchor="_Toc74141666" w:history="1">
            <w:r w:rsidR="00633F14" w:rsidRPr="004B4996">
              <w:rPr>
                <w:rStyle w:val="Hipervnculo"/>
                <w:noProof/>
              </w:rPr>
              <w:t>3.2.7</w:t>
            </w:r>
            <w:r w:rsidR="00633F14">
              <w:rPr>
                <w:rFonts w:asciiTheme="minorHAnsi" w:eastAsiaTheme="minorEastAsia" w:hAnsiTheme="minorHAnsi" w:cstheme="minorBidi"/>
                <w:noProof/>
                <w:color w:val="auto"/>
                <w:sz w:val="22"/>
                <w:lang w:val="es-CL" w:eastAsia="es-CL" w:bidi="ar-SA"/>
              </w:rPr>
              <w:tab/>
            </w:r>
            <w:r w:rsidR="00633F14" w:rsidRPr="004B4996">
              <w:rPr>
                <w:rStyle w:val="Hipervnculo"/>
                <w:noProof/>
              </w:rPr>
              <w:t>Factores de riesgo psicosocial en el trabajo para una mejor salud mental</w:t>
            </w:r>
            <w:r w:rsidR="00633F14">
              <w:rPr>
                <w:noProof/>
                <w:webHidden/>
              </w:rPr>
              <w:tab/>
            </w:r>
            <w:r w:rsidR="00633F14">
              <w:rPr>
                <w:noProof/>
                <w:webHidden/>
              </w:rPr>
              <w:fldChar w:fldCharType="begin"/>
            </w:r>
            <w:r w:rsidR="00633F14">
              <w:rPr>
                <w:noProof/>
                <w:webHidden/>
              </w:rPr>
              <w:instrText xml:space="preserve"> PAGEREF _Toc74141666 \h </w:instrText>
            </w:r>
            <w:r w:rsidR="00633F14">
              <w:rPr>
                <w:noProof/>
                <w:webHidden/>
              </w:rPr>
            </w:r>
            <w:r w:rsidR="00633F14">
              <w:rPr>
                <w:noProof/>
                <w:webHidden/>
              </w:rPr>
              <w:fldChar w:fldCharType="separate"/>
            </w:r>
            <w:r w:rsidR="00633F14">
              <w:rPr>
                <w:noProof/>
                <w:webHidden/>
              </w:rPr>
              <w:t>15</w:t>
            </w:r>
            <w:r w:rsidR="00633F14">
              <w:rPr>
                <w:noProof/>
                <w:webHidden/>
              </w:rPr>
              <w:fldChar w:fldCharType="end"/>
            </w:r>
          </w:hyperlink>
        </w:p>
        <w:p w14:paraId="179E1F18" w14:textId="3C34B20A" w:rsidR="00633F14" w:rsidRDefault="00F42917" w:rsidP="00633F14">
          <w:pPr>
            <w:pStyle w:val="TDC3"/>
            <w:tabs>
              <w:tab w:val="left" w:pos="1320"/>
              <w:tab w:val="right" w:leader="dot" w:pos="9962"/>
            </w:tabs>
            <w:spacing w:after="0"/>
            <w:rPr>
              <w:rFonts w:asciiTheme="minorHAnsi" w:eastAsiaTheme="minorEastAsia" w:hAnsiTheme="minorHAnsi" w:cstheme="minorBidi"/>
              <w:noProof/>
              <w:color w:val="auto"/>
              <w:sz w:val="22"/>
              <w:lang w:val="es-CL" w:eastAsia="es-CL" w:bidi="ar-SA"/>
            </w:rPr>
          </w:pPr>
          <w:hyperlink w:anchor="_Toc74141667" w:history="1">
            <w:r w:rsidR="00633F14" w:rsidRPr="004B4996">
              <w:rPr>
                <w:rStyle w:val="Hipervnculo"/>
                <w:noProof/>
              </w:rPr>
              <w:t>3.2.8</w:t>
            </w:r>
            <w:r w:rsidR="00633F14">
              <w:rPr>
                <w:rFonts w:asciiTheme="minorHAnsi" w:eastAsiaTheme="minorEastAsia" w:hAnsiTheme="minorHAnsi" w:cstheme="minorBidi"/>
                <w:noProof/>
                <w:color w:val="auto"/>
                <w:sz w:val="22"/>
                <w:lang w:val="es-CL" w:eastAsia="es-CL" w:bidi="ar-SA"/>
              </w:rPr>
              <w:tab/>
            </w:r>
            <w:r w:rsidR="00633F14" w:rsidRPr="004B4996">
              <w:rPr>
                <w:rStyle w:val="Hipervnculo"/>
                <w:noProof/>
              </w:rPr>
              <w:t>Revisión y actualización del plan de emergencia y evacuación y actualización del reglamento interno de higiene y seguridad</w:t>
            </w:r>
            <w:r w:rsidR="00633F14">
              <w:rPr>
                <w:noProof/>
                <w:webHidden/>
              </w:rPr>
              <w:tab/>
            </w:r>
            <w:r w:rsidR="00633F14">
              <w:rPr>
                <w:noProof/>
                <w:webHidden/>
              </w:rPr>
              <w:fldChar w:fldCharType="begin"/>
            </w:r>
            <w:r w:rsidR="00633F14">
              <w:rPr>
                <w:noProof/>
                <w:webHidden/>
              </w:rPr>
              <w:instrText xml:space="preserve"> PAGEREF _Toc74141667 \h </w:instrText>
            </w:r>
            <w:r w:rsidR="00633F14">
              <w:rPr>
                <w:noProof/>
                <w:webHidden/>
              </w:rPr>
            </w:r>
            <w:r w:rsidR="00633F14">
              <w:rPr>
                <w:noProof/>
                <w:webHidden/>
              </w:rPr>
              <w:fldChar w:fldCharType="separate"/>
            </w:r>
            <w:r w:rsidR="00633F14">
              <w:rPr>
                <w:noProof/>
                <w:webHidden/>
              </w:rPr>
              <w:t>15</w:t>
            </w:r>
            <w:r w:rsidR="00633F14">
              <w:rPr>
                <w:noProof/>
                <w:webHidden/>
              </w:rPr>
              <w:fldChar w:fldCharType="end"/>
            </w:r>
          </w:hyperlink>
        </w:p>
        <w:p w14:paraId="281B8C6D" w14:textId="2C2BD37C" w:rsidR="00633F14" w:rsidRDefault="00F42917" w:rsidP="00633F14">
          <w:pPr>
            <w:pStyle w:val="TDC1"/>
            <w:rPr>
              <w:rFonts w:asciiTheme="minorHAnsi" w:eastAsiaTheme="minorEastAsia" w:hAnsiTheme="minorHAnsi" w:cstheme="minorBidi"/>
              <w:color w:val="auto"/>
              <w:sz w:val="22"/>
              <w:lang w:val="es-CL" w:eastAsia="es-CL" w:bidi="ar-SA"/>
            </w:rPr>
          </w:pPr>
          <w:hyperlink w:anchor="_Toc74141668" w:history="1">
            <w:r w:rsidR="00633F14" w:rsidRPr="004B4996">
              <w:rPr>
                <w:rStyle w:val="Hipervnculo"/>
              </w:rPr>
              <w:t>V.-</w:t>
            </w:r>
            <w:r w:rsidR="00633F14">
              <w:rPr>
                <w:rFonts w:asciiTheme="minorHAnsi" w:eastAsiaTheme="minorEastAsia" w:hAnsiTheme="minorHAnsi" w:cstheme="minorBidi"/>
                <w:color w:val="auto"/>
                <w:sz w:val="22"/>
                <w:lang w:val="es-CL" w:eastAsia="es-CL" w:bidi="ar-SA"/>
              </w:rPr>
              <w:tab/>
            </w:r>
            <w:r w:rsidR="00633F14" w:rsidRPr="004B4996">
              <w:rPr>
                <w:rStyle w:val="Hipervnculo"/>
              </w:rPr>
              <w:t>ACCIONES ANTE CASOS SOSPECHOSOS, CONTACTOS ESTRECHOS DE COVID-19 Y TESTEO DE CONTAGIO</w:t>
            </w:r>
            <w:r w:rsidR="00633F14">
              <w:rPr>
                <w:webHidden/>
              </w:rPr>
              <w:tab/>
            </w:r>
            <w:r w:rsidR="00633F14">
              <w:rPr>
                <w:webHidden/>
              </w:rPr>
              <w:fldChar w:fldCharType="begin"/>
            </w:r>
            <w:r w:rsidR="00633F14">
              <w:rPr>
                <w:webHidden/>
              </w:rPr>
              <w:instrText xml:space="preserve"> PAGEREF _Toc74141668 \h </w:instrText>
            </w:r>
            <w:r w:rsidR="00633F14">
              <w:rPr>
                <w:webHidden/>
              </w:rPr>
            </w:r>
            <w:r w:rsidR="00633F14">
              <w:rPr>
                <w:webHidden/>
              </w:rPr>
              <w:fldChar w:fldCharType="separate"/>
            </w:r>
            <w:r w:rsidR="00633F14">
              <w:rPr>
                <w:webHidden/>
              </w:rPr>
              <w:t>16</w:t>
            </w:r>
            <w:r w:rsidR="00633F14">
              <w:rPr>
                <w:webHidden/>
              </w:rPr>
              <w:fldChar w:fldCharType="end"/>
            </w:r>
          </w:hyperlink>
        </w:p>
        <w:p w14:paraId="43E6E79F" w14:textId="33C5DEC2" w:rsidR="00633F14" w:rsidRDefault="00F42917" w:rsidP="00633F14">
          <w:pPr>
            <w:pStyle w:val="TDC1"/>
            <w:rPr>
              <w:rFonts w:asciiTheme="minorHAnsi" w:eastAsiaTheme="minorEastAsia" w:hAnsiTheme="minorHAnsi" w:cstheme="minorBidi"/>
              <w:color w:val="auto"/>
              <w:sz w:val="22"/>
              <w:lang w:val="es-CL" w:eastAsia="es-CL" w:bidi="ar-SA"/>
            </w:rPr>
          </w:pPr>
          <w:hyperlink w:anchor="_Toc74141669" w:history="1">
            <w:r w:rsidR="00633F14" w:rsidRPr="004B4996">
              <w:rPr>
                <w:rStyle w:val="Hipervnculo"/>
                <w:bCs/>
              </w:rPr>
              <w:t>VI.-</w:t>
            </w:r>
            <w:r w:rsidR="00633F14">
              <w:rPr>
                <w:rFonts w:asciiTheme="minorHAnsi" w:eastAsiaTheme="minorEastAsia" w:hAnsiTheme="minorHAnsi" w:cstheme="minorBidi"/>
                <w:color w:val="auto"/>
                <w:sz w:val="22"/>
                <w:lang w:val="es-CL" w:eastAsia="es-CL" w:bidi="ar-SA"/>
              </w:rPr>
              <w:tab/>
            </w:r>
            <w:r w:rsidR="00633F14" w:rsidRPr="004B4996">
              <w:rPr>
                <w:rStyle w:val="Hipervnculo"/>
                <w:bCs/>
              </w:rPr>
              <w:t>RESPONSABILIDAD EN LA IMPLEMENTACIÓN DE LAS ACCIONES PARA LA GESTIÓN PREVENTIVA DEL COVID-19</w:t>
            </w:r>
            <w:r w:rsidR="00633F14">
              <w:rPr>
                <w:webHidden/>
              </w:rPr>
              <w:tab/>
            </w:r>
            <w:r w:rsidR="00633F14">
              <w:rPr>
                <w:webHidden/>
              </w:rPr>
              <w:fldChar w:fldCharType="begin"/>
            </w:r>
            <w:r w:rsidR="00633F14">
              <w:rPr>
                <w:webHidden/>
              </w:rPr>
              <w:instrText xml:space="preserve"> PAGEREF _Toc74141669 \h </w:instrText>
            </w:r>
            <w:r w:rsidR="00633F14">
              <w:rPr>
                <w:webHidden/>
              </w:rPr>
            </w:r>
            <w:r w:rsidR="00633F14">
              <w:rPr>
                <w:webHidden/>
              </w:rPr>
              <w:fldChar w:fldCharType="separate"/>
            </w:r>
            <w:r w:rsidR="00633F14">
              <w:rPr>
                <w:webHidden/>
              </w:rPr>
              <w:t>20</w:t>
            </w:r>
            <w:r w:rsidR="00633F14">
              <w:rPr>
                <w:webHidden/>
              </w:rPr>
              <w:fldChar w:fldCharType="end"/>
            </w:r>
          </w:hyperlink>
        </w:p>
        <w:p w14:paraId="0C50972E" w14:textId="24BB08B7" w:rsidR="00633F14" w:rsidRDefault="00F42917" w:rsidP="00633F14">
          <w:pPr>
            <w:pStyle w:val="TDC1"/>
            <w:rPr>
              <w:rFonts w:asciiTheme="minorHAnsi" w:eastAsiaTheme="minorEastAsia" w:hAnsiTheme="minorHAnsi" w:cstheme="minorBidi"/>
              <w:color w:val="auto"/>
              <w:sz w:val="22"/>
              <w:lang w:val="es-CL" w:eastAsia="es-CL" w:bidi="ar-SA"/>
            </w:rPr>
          </w:pPr>
          <w:hyperlink w:anchor="_Toc74141670" w:history="1">
            <w:r w:rsidR="00633F14" w:rsidRPr="004B4996">
              <w:rPr>
                <w:rStyle w:val="Hipervnculo"/>
              </w:rPr>
              <w:t>ANEXOS</w:t>
            </w:r>
            <w:r w:rsidR="00633F14">
              <w:rPr>
                <w:webHidden/>
              </w:rPr>
              <w:tab/>
            </w:r>
            <w:r w:rsidR="00633F14">
              <w:rPr>
                <w:webHidden/>
              </w:rPr>
              <w:fldChar w:fldCharType="begin"/>
            </w:r>
            <w:r w:rsidR="00633F14">
              <w:rPr>
                <w:webHidden/>
              </w:rPr>
              <w:instrText xml:space="preserve"> PAGEREF _Toc74141670 \h </w:instrText>
            </w:r>
            <w:r w:rsidR="00633F14">
              <w:rPr>
                <w:webHidden/>
              </w:rPr>
            </w:r>
            <w:r w:rsidR="00633F14">
              <w:rPr>
                <w:webHidden/>
              </w:rPr>
              <w:fldChar w:fldCharType="separate"/>
            </w:r>
            <w:r w:rsidR="00633F14">
              <w:rPr>
                <w:webHidden/>
              </w:rPr>
              <w:t>21</w:t>
            </w:r>
            <w:r w:rsidR="00633F14">
              <w:rPr>
                <w:webHidden/>
              </w:rPr>
              <w:fldChar w:fldCharType="end"/>
            </w:r>
          </w:hyperlink>
        </w:p>
        <w:p w14:paraId="0AC48014" w14:textId="7987FD10" w:rsidR="00633F14" w:rsidRDefault="00F42917">
          <w:pPr>
            <w:pStyle w:val="TDC2"/>
            <w:tabs>
              <w:tab w:val="right" w:leader="dot" w:pos="9962"/>
            </w:tabs>
            <w:rPr>
              <w:rFonts w:asciiTheme="minorHAnsi" w:eastAsiaTheme="minorEastAsia" w:hAnsiTheme="minorHAnsi" w:cstheme="minorBidi"/>
              <w:noProof/>
              <w:color w:val="auto"/>
              <w:sz w:val="22"/>
              <w:lang w:val="es-CL" w:eastAsia="es-CL" w:bidi="ar-SA"/>
            </w:rPr>
          </w:pPr>
          <w:hyperlink w:anchor="_Toc74141671" w:history="1">
            <w:r w:rsidR="00633F14" w:rsidRPr="004B4996">
              <w:rPr>
                <w:rStyle w:val="Hipervnculo"/>
                <w:noProof/>
              </w:rPr>
              <w:t>Anexo A - Términos y definiciones</w:t>
            </w:r>
            <w:r w:rsidR="00633F14">
              <w:rPr>
                <w:noProof/>
                <w:webHidden/>
              </w:rPr>
              <w:tab/>
            </w:r>
            <w:r w:rsidR="00633F14">
              <w:rPr>
                <w:noProof/>
                <w:webHidden/>
              </w:rPr>
              <w:fldChar w:fldCharType="begin"/>
            </w:r>
            <w:r w:rsidR="00633F14">
              <w:rPr>
                <w:noProof/>
                <w:webHidden/>
              </w:rPr>
              <w:instrText xml:space="preserve"> PAGEREF _Toc74141671 \h </w:instrText>
            </w:r>
            <w:r w:rsidR="00633F14">
              <w:rPr>
                <w:noProof/>
                <w:webHidden/>
              </w:rPr>
            </w:r>
            <w:r w:rsidR="00633F14">
              <w:rPr>
                <w:noProof/>
                <w:webHidden/>
              </w:rPr>
              <w:fldChar w:fldCharType="separate"/>
            </w:r>
            <w:r w:rsidR="00633F14">
              <w:rPr>
                <w:noProof/>
                <w:webHidden/>
              </w:rPr>
              <w:t>21</w:t>
            </w:r>
            <w:r w:rsidR="00633F14">
              <w:rPr>
                <w:noProof/>
                <w:webHidden/>
              </w:rPr>
              <w:fldChar w:fldCharType="end"/>
            </w:r>
          </w:hyperlink>
        </w:p>
        <w:p w14:paraId="2F7233DE" w14:textId="475E6254" w:rsidR="00633F14" w:rsidRDefault="00F42917">
          <w:pPr>
            <w:pStyle w:val="TDC2"/>
            <w:tabs>
              <w:tab w:val="right" w:leader="dot" w:pos="9962"/>
            </w:tabs>
            <w:rPr>
              <w:rFonts w:asciiTheme="minorHAnsi" w:eastAsiaTheme="minorEastAsia" w:hAnsiTheme="minorHAnsi" w:cstheme="minorBidi"/>
              <w:noProof/>
              <w:color w:val="auto"/>
              <w:sz w:val="22"/>
              <w:lang w:val="es-CL" w:eastAsia="es-CL" w:bidi="ar-SA"/>
            </w:rPr>
          </w:pPr>
          <w:hyperlink w:anchor="_Toc74141672" w:history="1">
            <w:r w:rsidR="00633F14" w:rsidRPr="004B4996">
              <w:rPr>
                <w:rStyle w:val="Hipervnculo"/>
                <w:noProof/>
              </w:rPr>
              <w:t>Anexo B - Promoción de medidas preventivas individuales</w:t>
            </w:r>
            <w:r w:rsidR="00633F14">
              <w:rPr>
                <w:noProof/>
                <w:webHidden/>
              </w:rPr>
              <w:tab/>
            </w:r>
            <w:r w:rsidR="00633F14">
              <w:rPr>
                <w:noProof/>
                <w:webHidden/>
              </w:rPr>
              <w:fldChar w:fldCharType="begin"/>
            </w:r>
            <w:r w:rsidR="00633F14">
              <w:rPr>
                <w:noProof/>
                <w:webHidden/>
              </w:rPr>
              <w:instrText xml:space="preserve"> PAGEREF _Toc74141672 \h </w:instrText>
            </w:r>
            <w:r w:rsidR="00633F14">
              <w:rPr>
                <w:noProof/>
                <w:webHidden/>
              </w:rPr>
            </w:r>
            <w:r w:rsidR="00633F14">
              <w:rPr>
                <w:noProof/>
                <w:webHidden/>
              </w:rPr>
              <w:fldChar w:fldCharType="separate"/>
            </w:r>
            <w:r w:rsidR="00633F14">
              <w:rPr>
                <w:noProof/>
                <w:webHidden/>
              </w:rPr>
              <w:t>23</w:t>
            </w:r>
            <w:r w:rsidR="00633F14">
              <w:rPr>
                <w:noProof/>
                <w:webHidden/>
              </w:rPr>
              <w:fldChar w:fldCharType="end"/>
            </w:r>
          </w:hyperlink>
        </w:p>
        <w:p w14:paraId="4B3C92C1" w14:textId="764C5B81" w:rsidR="00633F14" w:rsidRDefault="00F42917">
          <w:pPr>
            <w:pStyle w:val="TDC2"/>
            <w:tabs>
              <w:tab w:val="right" w:leader="dot" w:pos="9962"/>
            </w:tabs>
            <w:rPr>
              <w:rFonts w:asciiTheme="minorHAnsi" w:eastAsiaTheme="minorEastAsia" w:hAnsiTheme="minorHAnsi" w:cstheme="minorBidi"/>
              <w:noProof/>
              <w:color w:val="auto"/>
              <w:sz w:val="22"/>
              <w:lang w:val="es-CL" w:eastAsia="es-CL" w:bidi="ar-SA"/>
            </w:rPr>
          </w:pPr>
          <w:hyperlink w:anchor="_Toc74141673" w:history="1">
            <w:r w:rsidR="00633F14" w:rsidRPr="004B4996">
              <w:rPr>
                <w:rStyle w:val="Hipervnculo"/>
                <w:noProof/>
              </w:rPr>
              <w:t>Anexo C - Centros asistenciales de salud del OA o en convenio</w:t>
            </w:r>
            <w:r w:rsidR="00633F14">
              <w:rPr>
                <w:noProof/>
                <w:webHidden/>
              </w:rPr>
              <w:tab/>
            </w:r>
            <w:r w:rsidR="00633F14">
              <w:rPr>
                <w:noProof/>
                <w:webHidden/>
              </w:rPr>
              <w:fldChar w:fldCharType="begin"/>
            </w:r>
            <w:r w:rsidR="00633F14">
              <w:rPr>
                <w:noProof/>
                <w:webHidden/>
              </w:rPr>
              <w:instrText xml:space="preserve"> PAGEREF _Toc74141673 \h </w:instrText>
            </w:r>
            <w:r w:rsidR="00633F14">
              <w:rPr>
                <w:noProof/>
                <w:webHidden/>
              </w:rPr>
            </w:r>
            <w:r w:rsidR="00633F14">
              <w:rPr>
                <w:noProof/>
                <w:webHidden/>
              </w:rPr>
              <w:fldChar w:fldCharType="separate"/>
            </w:r>
            <w:r w:rsidR="00633F14">
              <w:rPr>
                <w:noProof/>
                <w:webHidden/>
              </w:rPr>
              <w:t>25</w:t>
            </w:r>
            <w:r w:rsidR="00633F14">
              <w:rPr>
                <w:noProof/>
                <w:webHidden/>
              </w:rPr>
              <w:fldChar w:fldCharType="end"/>
            </w:r>
          </w:hyperlink>
        </w:p>
        <w:p w14:paraId="5FAC07A5" w14:textId="6DD6DE69" w:rsidR="00530A18" w:rsidRDefault="00003246">
          <w:r>
            <w:rPr>
              <w:b/>
              <w:noProof/>
            </w:rPr>
            <w:fldChar w:fldCharType="end"/>
          </w:r>
        </w:p>
      </w:sdtContent>
    </w:sdt>
    <w:p w14:paraId="65AE2A51" w14:textId="658E12A5" w:rsidR="00FC1F5C" w:rsidRDefault="00FC1F5C" w:rsidP="00FC1F5C"/>
    <w:p w14:paraId="166E3550" w14:textId="1CFFEAB9" w:rsidR="00BF0816" w:rsidRDefault="00BF0816" w:rsidP="00FC1F5C"/>
    <w:p w14:paraId="6DD81311" w14:textId="5D13E609" w:rsidR="00FC1F5C" w:rsidRDefault="00FC1F5C">
      <w:pPr>
        <w:spacing w:line="240" w:lineRule="auto"/>
        <w:jc w:val="left"/>
      </w:pPr>
      <w:r>
        <w:br w:type="page"/>
      </w:r>
    </w:p>
    <w:p w14:paraId="156054BC" w14:textId="7C12D741" w:rsidR="00F11D18" w:rsidRPr="008E120E" w:rsidRDefault="00AD439B" w:rsidP="008E120E">
      <w:pPr>
        <w:pStyle w:val="Ttulo1"/>
      </w:pPr>
      <w:bookmarkStart w:id="3" w:name="_Toc74141648"/>
      <w:r w:rsidRPr="008E120E">
        <w:lastRenderedPageBreak/>
        <w:t>I.-</w:t>
      </w:r>
      <w:r w:rsidRPr="008E120E">
        <w:tab/>
      </w:r>
      <w:r w:rsidR="00D539AD" w:rsidRPr="008E120E">
        <w:t>ANTECEDENTES GENERALES</w:t>
      </w:r>
      <w:bookmarkEnd w:id="3"/>
    </w:p>
    <w:p w14:paraId="2483FB74" w14:textId="31D3280F" w:rsidR="003A1DB7" w:rsidRDefault="00D539AD" w:rsidP="00D539AD">
      <w:r w:rsidRPr="00D539AD">
        <w:t xml:space="preserve">En el marco de la situación sanitaria que vive el país y considerando lo establecido en la </w:t>
      </w:r>
      <w:r w:rsidR="00E9042F">
        <w:t>Ley N°</w:t>
      </w:r>
      <w:r w:rsidR="00AD439B">
        <w:t xml:space="preserve"> </w:t>
      </w:r>
      <w:r w:rsidR="00E9042F">
        <w:t>21.342</w:t>
      </w:r>
      <w:r w:rsidRPr="00D539AD">
        <w:t xml:space="preserve">, </w:t>
      </w:r>
      <w:sdt>
        <w:sdtPr>
          <w:rPr>
            <w:b/>
            <w:color w:val="002060"/>
            <w:sz w:val="22"/>
          </w:rPr>
          <w:alias w:val="Empresa/Organización"/>
          <w:tag w:val=""/>
          <w:id w:val="1001236026"/>
          <w:placeholder>
            <w:docPart w:val="7BFAE27E48A24389899A713C8717B9D3"/>
          </w:placeholder>
          <w:dataBinding w:prefixMappings="xmlns:ns0='http://schemas.openxmlformats.org/officeDocument/2006/extended-properties' " w:xpath="/ns0:Properties[1]/ns0:Company[1]" w:storeItemID="{6668398D-A668-4E3E-A5EB-62B293D839F1}"/>
          <w:text/>
        </w:sdtPr>
        <w:sdtEndPr/>
        <w:sdtContent>
          <w:r w:rsidR="00AD439B" w:rsidRPr="00AD439B">
            <w:rPr>
              <w:b/>
              <w:color w:val="002060"/>
              <w:sz w:val="22"/>
            </w:rPr>
            <w:t>[NOMBRE ENTIDAD EMPLEADORA]</w:t>
          </w:r>
        </w:sdtContent>
      </w:sdt>
      <w:r w:rsidR="003A1DB7" w:rsidRPr="00D539AD">
        <w:t xml:space="preserve"> </w:t>
      </w:r>
      <w:r w:rsidRPr="00D539AD">
        <w:t xml:space="preserve">establece </w:t>
      </w:r>
      <w:r w:rsidR="003A1DB7">
        <w:t xml:space="preserve">el presente </w:t>
      </w:r>
      <w:r w:rsidR="003A1DB7" w:rsidRPr="00DC66CB">
        <w:rPr>
          <w:b/>
          <w:bCs/>
          <w:sz w:val="22"/>
          <w:szCs w:val="20"/>
        </w:rPr>
        <w:t>PROTOCOLO DE SEGURIDAD SANITARIA LABORAL COVID-19</w:t>
      </w:r>
      <w:r w:rsidR="003A1DB7">
        <w:t xml:space="preserve">, en adelante </w:t>
      </w:r>
      <w:r w:rsidR="009010F6">
        <w:rPr>
          <w:smallCaps/>
        </w:rPr>
        <w:t>protocolo interno covid-19</w:t>
      </w:r>
      <w:r w:rsidR="003A1DB7">
        <w:t xml:space="preserve">, que describe </w:t>
      </w:r>
      <w:r w:rsidRPr="00D539AD">
        <w:t xml:space="preserve">las acciones </w:t>
      </w:r>
      <w:r w:rsidR="003A1DB7">
        <w:t>de</w:t>
      </w:r>
      <w:r w:rsidRPr="00D539AD">
        <w:t xml:space="preserve"> gestión preventiva dirigidas a </w:t>
      </w:r>
      <w:r w:rsidR="003A1DB7">
        <w:t>evitar</w:t>
      </w:r>
      <w:r w:rsidRPr="00D539AD">
        <w:t xml:space="preserve"> el contagio de COVID-19 en </w:t>
      </w:r>
      <w:r w:rsidR="008618B2">
        <w:t>los</w:t>
      </w:r>
      <w:r w:rsidRPr="00D539AD">
        <w:t xml:space="preserve"> lugares de trabajo, estableciendo procedimiento</w:t>
      </w:r>
      <w:r w:rsidR="003A1DB7">
        <w:t>s</w:t>
      </w:r>
      <w:r w:rsidRPr="00D539AD">
        <w:t xml:space="preserve"> y medidas </w:t>
      </w:r>
      <w:r w:rsidR="003A1DB7">
        <w:t xml:space="preserve">específicas </w:t>
      </w:r>
      <w:r w:rsidRPr="00D539AD">
        <w:t xml:space="preserve">que permitan brindar protección y tranquilidad </w:t>
      </w:r>
      <w:r w:rsidR="003A1DB7">
        <w:t xml:space="preserve">en </w:t>
      </w:r>
      <w:r w:rsidR="001100F0">
        <w:t xml:space="preserve">todos </w:t>
      </w:r>
      <w:r w:rsidR="003A1DB7">
        <w:t xml:space="preserve">los </w:t>
      </w:r>
      <w:r w:rsidR="001100F0">
        <w:t>colaboradores</w:t>
      </w:r>
      <w:r w:rsidRPr="00D539AD">
        <w:t>.</w:t>
      </w:r>
    </w:p>
    <w:p w14:paraId="55C71B83" w14:textId="77777777" w:rsidR="001100F0" w:rsidRDefault="001100F0" w:rsidP="00C71F1F"/>
    <w:p w14:paraId="6B30CBCF" w14:textId="26021A48" w:rsidR="00D8142B" w:rsidRPr="008E120E" w:rsidRDefault="008E120E" w:rsidP="008E120E">
      <w:pPr>
        <w:pStyle w:val="Ttulo2"/>
      </w:pPr>
      <w:bookmarkStart w:id="4" w:name="_Toc74141649"/>
      <w:bookmarkStart w:id="5" w:name="_Toc41418775"/>
      <w:r>
        <w:t>1.1</w:t>
      </w:r>
      <w:r>
        <w:tab/>
      </w:r>
      <w:r w:rsidR="00D8142B" w:rsidRPr="008E120E">
        <w:t>Objetivo</w:t>
      </w:r>
      <w:bookmarkEnd w:id="4"/>
      <w:r w:rsidR="00D8142B" w:rsidRPr="008E120E">
        <w:t xml:space="preserve"> </w:t>
      </w:r>
      <w:bookmarkEnd w:id="5"/>
    </w:p>
    <w:p w14:paraId="710939CF" w14:textId="04F2BD60" w:rsidR="00336192" w:rsidRDefault="0053287C" w:rsidP="00B92070">
      <w:r w:rsidRPr="0053287C">
        <w:t xml:space="preserve">Este documento tiene por objetivo establecer las medidas preventivas para evitar el contagio de COVID-19, que se implementarán en </w:t>
      </w:r>
      <w:sdt>
        <w:sdtPr>
          <w:rPr>
            <w:b/>
            <w:color w:val="002060"/>
            <w:sz w:val="22"/>
          </w:rPr>
          <w:alias w:val="Empresa/Organización"/>
          <w:tag w:val=""/>
          <w:id w:val="-94325992"/>
          <w:placeholder>
            <w:docPart w:val="9FE914BAD4E14329BF882D7C10507A16"/>
          </w:placeholder>
          <w:dataBinding w:prefixMappings="xmlns:ns0='http://schemas.openxmlformats.org/officeDocument/2006/extended-properties' " w:xpath="/ns0:Properties[1]/ns0:Company[1]" w:storeItemID="{6668398D-A668-4E3E-A5EB-62B293D839F1}"/>
          <w:text/>
        </w:sdtPr>
        <w:sdtEndPr/>
        <w:sdtContent>
          <w:r w:rsidR="00AD439B" w:rsidRPr="0005367E">
            <w:rPr>
              <w:b/>
              <w:color w:val="002060"/>
              <w:sz w:val="22"/>
            </w:rPr>
            <w:t>[NOMBRE ENTIDAD EMPLEADORA]</w:t>
          </w:r>
        </w:sdtContent>
      </w:sdt>
      <w:r w:rsidRPr="0053287C">
        <w:t>, como así mismo, los procedimientos a seguir en el evento que existan trabajadores(as) contagiados(as)</w:t>
      </w:r>
      <w:r w:rsidR="00455B10">
        <w:t>,</w:t>
      </w:r>
      <w:r w:rsidRPr="0053287C">
        <w:t xml:space="preserve"> casos sospechosos o identificados como contacto estrecho.</w:t>
      </w:r>
    </w:p>
    <w:p w14:paraId="7FC93539" w14:textId="77777777" w:rsidR="0053287C" w:rsidRDefault="0053287C" w:rsidP="00B92070"/>
    <w:p w14:paraId="3496B678" w14:textId="7ED3FF9D" w:rsidR="00D8142B" w:rsidRPr="00436A37" w:rsidRDefault="008E120E" w:rsidP="008E120E">
      <w:pPr>
        <w:pStyle w:val="Ttulo2"/>
      </w:pPr>
      <w:bookmarkStart w:id="6" w:name="_Toc41418776"/>
      <w:bookmarkStart w:id="7" w:name="_Toc74141650"/>
      <w:r>
        <w:t>1.2</w:t>
      </w:r>
      <w:r>
        <w:tab/>
      </w:r>
      <w:r w:rsidR="00D8142B" w:rsidRPr="00436A37">
        <w:t>Alcance</w:t>
      </w:r>
      <w:bookmarkEnd w:id="6"/>
      <w:bookmarkEnd w:id="7"/>
    </w:p>
    <w:p w14:paraId="215308E6" w14:textId="71AC8416" w:rsidR="0053287C" w:rsidRDefault="0053287C" w:rsidP="00D8142B">
      <w:r w:rsidRPr="0053287C">
        <w:t xml:space="preserve">Este </w:t>
      </w:r>
      <w:r w:rsidR="0078104A">
        <w:rPr>
          <w:smallCaps/>
        </w:rPr>
        <w:t>protocolo</w:t>
      </w:r>
      <w:r w:rsidR="0078104A">
        <w:t xml:space="preserve"> </w:t>
      </w:r>
      <w:r>
        <w:t xml:space="preserve">aplica </w:t>
      </w:r>
      <w:r w:rsidRPr="0053287C">
        <w:t>a todas las actividades y operaciones efectuadas en los centros de trabajo de</w:t>
      </w:r>
      <w:r w:rsidRPr="0053287C">
        <w:rPr>
          <w:b/>
          <w:color w:val="004D67" w:themeColor="accent2" w:themeShade="80"/>
          <w:sz w:val="22"/>
        </w:rPr>
        <w:t xml:space="preserve"> </w:t>
      </w:r>
      <w:sdt>
        <w:sdtPr>
          <w:rPr>
            <w:b/>
            <w:color w:val="002060"/>
            <w:sz w:val="22"/>
          </w:rPr>
          <w:alias w:val="Empresa/Organización"/>
          <w:tag w:val=""/>
          <w:id w:val="239997356"/>
          <w:placeholder>
            <w:docPart w:val="F073316F852246608A2E380ECC2CED02"/>
          </w:placeholder>
          <w:dataBinding w:prefixMappings="xmlns:ns0='http://schemas.openxmlformats.org/officeDocument/2006/extended-properties' " w:xpath="/ns0:Properties[1]/ns0:Company[1]" w:storeItemID="{6668398D-A668-4E3E-A5EB-62B293D839F1}"/>
          <w:text/>
        </w:sdtPr>
        <w:sdtEndPr/>
        <w:sdtContent>
          <w:r w:rsidR="00AD439B" w:rsidRPr="0005367E">
            <w:rPr>
              <w:b/>
              <w:color w:val="002060"/>
              <w:sz w:val="22"/>
            </w:rPr>
            <w:t>[NOMBRE ENTIDAD EMPLEADORA]</w:t>
          </w:r>
        </w:sdtContent>
      </w:sdt>
      <w:r w:rsidRPr="0053287C">
        <w:t xml:space="preserve">, indistintamente si éstas son ejecutadas por </w:t>
      </w:r>
      <w:r w:rsidR="0078104A" w:rsidRPr="0078104A">
        <w:t>trabajadores(as)</w:t>
      </w:r>
      <w:r w:rsidR="00B71F9C">
        <w:t xml:space="preserve"> propios o</w:t>
      </w:r>
      <w:r>
        <w:t xml:space="preserve"> de </w:t>
      </w:r>
      <w:r w:rsidRPr="0053287C">
        <w:t>empresas subcontratadas.</w:t>
      </w:r>
      <w:r>
        <w:t xml:space="preserve"> </w:t>
      </w:r>
      <w:r w:rsidRPr="0053287C">
        <w:t xml:space="preserve">Además, se aplicará, en lo que resulte </w:t>
      </w:r>
      <w:r w:rsidRPr="0029087A">
        <w:t>pertinente</w:t>
      </w:r>
      <w:r w:rsidRPr="0053287C">
        <w:t xml:space="preserve">, </w:t>
      </w:r>
      <w:r>
        <w:t xml:space="preserve">a lo proveedores, </w:t>
      </w:r>
      <w:r w:rsidRPr="0053287C">
        <w:t xml:space="preserve">visitas, usuarios </w:t>
      </w:r>
      <w:r w:rsidR="00EA382E">
        <w:t>o clientes que acudan a las</w:t>
      </w:r>
      <w:r w:rsidRPr="0053287C">
        <w:t xml:space="preserve"> dependencias.</w:t>
      </w:r>
    </w:p>
    <w:p w14:paraId="143A238D" w14:textId="130DC52B" w:rsidR="00AD24C3" w:rsidRDefault="00AD24C3" w:rsidP="00D8142B"/>
    <w:p w14:paraId="1251CADB" w14:textId="27FCC44F" w:rsidR="00AD24C3" w:rsidRDefault="008E120E" w:rsidP="008E120E">
      <w:pPr>
        <w:pStyle w:val="Ttulo2"/>
      </w:pPr>
      <w:bookmarkStart w:id="8" w:name="_Toc74141651"/>
      <w:r>
        <w:t>1.3</w:t>
      </w:r>
      <w:r>
        <w:tab/>
      </w:r>
      <w:r w:rsidR="00AD24C3">
        <w:t>Términos y definiciones</w:t>
      </w:r>
      <w:bookmarkEnd w:id="8"/>
      <w:r w:rsidR="00AD24C3">
        <w:t xml:space="preserve"> </w:t>
      </w:r>
    </w:p>
    <w:p w14:paraId="33DB6988" w14:textId="78E40631" w:rsidR="00FC22B5" w:rsidRDefault="00AD24C3" w:rsidP="00D8142B">
      <w:r>
        <w:t xml:space="preserve">En el </w:t>
      </w:r>
      <w:r w:rsidR="0078104A">
        <w:t>ANEXO</w:t>
      </w:r>
      <w:r w:rsidRPr="0029087A">
        <w:t xml:space="preserve"> </w:t>
      </w:r>
      <w:r w:rsidR="007016FD">
        <w:t>A</w:t>
      </w:r>
      <w:r>
        <w:t xml:space="preserve"> se indican los términos y definiciones </w:t>
      </w:r>
      <w:r w:rsidR="00A84B84">
        <w:t>más</w:t>
      </w:r>
      <w:r>
        <w:t xml:space="preserve"> importantes aplicable</w:t>
      </w:r>
      <w:r w:rsidR="00B71F9C">
        <w:t>s</w:t>
      </w:r>
      <w:r>
        <w:t xml:space="preserve"> al presente </w:t>
      </w:r>
      <w:r w:rsidRPr="003A1DB7">
        <w:rPr>
          <w:smallCaps/>
        </w:rPr>
        <w:t>protocolo interno covid</w:t>
      </w:r>
      <w:r w:rsidR="00F255F9">
        <w:rPr>
          <w:smallCaps/>
        </w:rPr>
        <w:t>-19</w:t>
      </w:r>
      <w:r>
        <w:rPr>
          <w:smallCaps/>
        </w:rPr>
        <w:t>.</w:t>
      </w:r>
    </w:p>
    <w:p w14:paraId="5DB96800" w14:textId="77777777" w:rsidR="00436A37" w:rsidRDefault="00436A37">
      <w:pPr>
        <w:spacing w:after="0" w:line="240" w:lineRule="auto"/>
        <w:jc w:val="left"/>
      </w:pPr>
      <w:r>
        <w:br w:type="page"/>
      </w:r>
    </w:p>
    <w:p w14:paraId="53EA488F" w14:textId="2703DF25" w:rsidR="00D8142B" w:rsidRPr="00293EFB" w:rsidRDefault="00293EFB" w:rsidP="008E120E">
      <w:pPr>
        <w:pStyle w:val="Ttulo1"/>
      </w:pPr>
      <w:bookmarkStart w:id="9" w:name="_Toc74141652"/>
      <w:r>
        <w:lastRenderedPageBreak/>
        <w:t>II.</w:t>
      </w:r>
      <w:r w:rsidR="008E120E">
        <w:t>-</w:t>
      </w:r>
      <w:r>
        <w:tab/>
      </w:r>
      <w:r w:rsidR="00394719" w:rsidRPr="00293EFB">
        <w:t xml:space="preserve">ORGANIZACIÓN </w:t>
      </w:r>
      <w:r w:rsidR="00AD439B" w:rsidRPr="00293EFB">
        <w:t>PARA LA GESTIÓN DEL RIESGO</w:t>
      </w:r>
      <w:bookmarkEnd w:id="9"/>
    </w:p>
    <w:p w14:paraId="11795E67" w14:textId="7BCE7949" w:rsidR="00293EFB" w:rsidRDefault="008E120E" w:rsidP="008E120E">
      <w:pPr>
        <w:pStyle w:val="Ttulo2"/>
      </w:pPr>
      <w:bookmarkStart w:id="10" w:name="_Toc74141653"/>
      <w:r>
        <w:t>2.1</w:t>
      </w:r>
      <w:r>
        <w:tab/>
      </w:r>
      <w:r w:rsidR="00293EFB">
        <w:t xml:space="preserve">Comité </w:t>
      </w:r>
      <w:r>
        <w:t>de gestión del riesgo de COVID 19</w:t>
      </w:r>
      <w:bookmarkEnd w:id="10"/>
    </w:p>
    <w:p w14:paraId="48C868BA" w14:textId="10D3B455" w:rsidR="00715636" w:rsidRDefault="00DA5F69" w:rsidP="0005367E">
      <w:r w:rsidRPr="00DA5F69">
        <w:t xml:space="preserve">Para </w:t>
      </w:r>
      <w:r w:rsidR="00AD439B">
        <w:t>la</w:t>
      </w:r>
      <w:r w:rsidRPr="00DA5F69">
        <w:t xml:space="preserve"> </w:t>
      </w:r>
      <w:r w:rsidR="00AD439B">
        <w:t>confección</w:t>
      </w:r>
      <w:r w:rsidRPr="00DA5F69">
        <w:t xml:space="preserve"> e implementación del </w:t>
      </w:r>
      <w:r w:rsidR="00463BD1">
        <w:t>presente documento</w:t>
      </w:r>
      <w:r w:rsidRPr="00DA5F69">
        <w:t xml:space="preserve">, </w:t>
      </w:r>
      <w:r w:rsidR="00AE052A" w:rsidRPr="006D46DE">
        <w:t>ha</w:t>
      </w:r>
      <w:r w:rsidR="00AD439B">
        <w:t>n participado las siguientes personas:</w:t>
      </w:r>
    </w:p>
    <w:tbl>
      <w:tblPr>
        <w:tblStyle w:val="Tablaconcuadrcula"/>
        <w:tblW w:w="5000" w:type="pct"/>
        <w:tblInd w:w="-5" w:type="dxa"/>
        <w:tblBorders>
          <w:top w:val="single" w:sz="2" w:space="0" w:color="80C7BC" w:themeColor="accent1"/>
          <w:left w:val="single" w:sz="2" w:space="0" w:color="80C7BC" w:themeColor="accent1"/>
          <w:bottom w:val="single" w:sz="2" w:space="0" w:color="80C7BC" w:themeColor="accent1"/>
          <w:right w:val="single" w:sz="2" w:space="0" w:color="80C7BC" w:themeColor="accent1"/>
          <w:insideH w:val="single" w:sz="2" w:space="0" w:color="80C7BC" w:themeColor="accent1"/>
          <w:insideV w:val="single" w:sz="2" w:space="0" w:color="80C7BC" w:themeColor="accent1"/>
        </w:tblBorders>
        <w:tblLook w:val="04A0" w:firstRow="1" w:lastRow="0" w:firstColumn="1" w:lastColumn="0" w:noHBand="0" w:noVBand="1"/>
      </w:tblPr>
      <w:tblGrid>
        <w:gridCol w:w="5247"/>
        <w:gridCol w:w="2359"/>
        <w:gridCol w:w="2360"/>
      </w:tblGrid>
      <w:tr w:rsidR="00AD439B" w:rsidRPr="00A30806" w14:paraId="62B82D60" w14:textId="77777777" w:rsidTr="00AD439B">
        <w:trPr>
          <w:trHeight w:val="340"/>
        </w:trPr>
        <w:tc>
          <w:tcPr>
            <w:tcW w:w="5247" w:type="dxa"/>
            <w:shd w:val="clear" w:color="auto" w:fill="E4F3F1"/>
            <w:vAlign w:val="center"/>
          </w:tcPr>
          <w:p w14:paraId="28E067EF" w14:textId="087A77C3" w:rsidR="00AD439B" w:rsidRPr="00822F7D" w:rsidRDefault="00AD439B" w:rsidP="0005367E">
            <w:pPr>
              <w:pStyle w:val="TableParagraph"/>
              <w:spacing w:after="0"/>
              <w:ind w:right="34"/>
              <w:rPr>
                <w:b/>
                <w:sz w:val="20"/>
                <w:szCs w:val="20"/>
              </w:rPr>
            </w:pPr>
            <w:r w:rsidRPr="00822F7D">
              <w:rPr>
                <w:b/>
                <w:sz w:val="20"/>
                <w:szCs w:val="20"/>
              </w:rPr>
              <w:t>Nombre</w:t>
            </w:r>
            <w:r>
              <w:rPr>
                <w:b/>
                <w:sz w:val="20"/>
                <w:szCs w:val="20"/>
              </w:rPr>
              <w:t xml:space="preserve"> del participante</w:t>
            </w:r>
          </w:p>
        </w:tc>
        <w:tc>
          <w:tcPr>
            <w:tcW w:w="2359" w:type="dxa"/>
            <w:shd w:val="clear" w:color="auto" w:fill="E4F3F1"/>
            <w:vAlign w:val="center"/>
          </w:tcPr>
          <w:p w14:paraId="440011C4" w14:textId="77777777" w:rsidR="00AD439B" w:rsidRPr="00822F7D" w:rsidRDefault="00AD439B" w:rsidP="0005367E">
            <w:pPr>
              <w:pStyle w:val="TableParagraph"/>
              <w:spacing w:after="0"/>
              <w:ind w:right="34"/>
              <w:rPr>
                <w:b/>
                <w:sz w:val="20"/>
                <w:szCs w:val="20"/>
              </w:rPr>
            </w:pPr>
            <w:r w:rsidRPr="00822F7D">
              <w:rPr>
                <w:b/>
                <w:sz w:val="20"/>
                <w:szCs w:val="20"/>
              </w:rPr>
              <w:t>Cargo</w:t>
            </w:r>
          </w:p>
        </w:tc>
        <w:tc>
          <w:tcPr>
            <w:tcW w:w="2360" w:type="dxa"/>
            <w:shd w:val="clear" w:color="auto" w:fill="E4F3F1"/>
            <w:vAlign w:val="center"/>
          </w:tcPr>
          <w:p w14:paraId="5F6C8F09" w14:textId="1F52E99B" w:rsidR="00AD439B" w:rsidRPr="00822F7D" w:rsidRDefault="00AD439B" w:rsidP="0005367E">
            <w:pPr>
              <w:pStyle w:val="TableParagraph"/>
              <w:spacing w:after="0"/>
              <w:ind w:right="34"/>
              <w:rPr>
                <w:b/>
                <w:sz w:val="20"/>
                <w:szCs w:val="20"/>
              </w:rPr>
            </w:pPr>
            <w:r w:rsidRPr="00AD439B">
              <w:rPr>
                <w:b/>
                <w:sz w:val="20"/>
                <w:szCs w:val="20"/>
              </w:rPr>
              <w:t>Correo electrónico</w:t>
            </w:r>
          </w:p>
        </w:tc>
      </w:tr>
      <w:tr w:rsidR="00AD439B" w14:paraId="6F9B26D9" w14:textId="77777777" w:rsidTr="00AD439B">
        <w:trPr>
          <w:trHeight w:val="454"/>
        </w:trPr>
        <w:tc>
          <w:tcPr>
            <w:tcW w:w="5247" w:type="dxa"/>
            <w:shd w:val="clear" w:color="auto" w:fill="auto"/>
            <w:vAlign w:val="center"/>
          </w:tcPr>
          <w:p w14:paraId="4EB1A54C" w14:textId="77777777" w:rsidR="00AD439B" w:rsidRPr="00822F7D" w:rsidRDefault="00AD439B" w:rsidP="0005367E">
            <w:pPr>
              <w:pStyle w:val="TableParagraph"/>
              <w:spacing w:after="0"/>
              <w:ind w:right="34"/>
            </w:pPr>
          </w:p>
        </w:tc>
        <w:tc>
          <w:tcPr>
            <w:tcW w:w="2359" w:type="dxa"/>
            <w:shd w:val="clear" w:color="auto" w:fill="auto"/>
            <w:vAlign w:val="center"/>
          </w:tcPr>
          <w:p w14:paraId="101F4441" w14:textId="77777777" w:rsidR="00AD439B" w:rsidRPr="00822F7D" w:rsidRDefault="00AD439B" w:rsidP="0005367E">
            <w:pPr>
              <w:pStyle w:val="TableParagraph"/>
              <w:spacing w:after="0"/>
              <w:ind w:right="34"/>
            </w:pPr>
          </w:p>
        </w:tc>
        <w:tc>
          <w:tcPr>
            <w:tcW w:w="2360" w:type="dxa"/>
            <w:shd w:val="clear" w:color="auto" w:fill="auto"/>
            <w:vAlign w:val="center"/>
          </w:tcPr>
          <w:p w14:paraId="44724A5A" w14:textId="77777777" w:rsidR="00AD439B" w:rsidRPr="00822F7D" w:rsidRDefault="00AD439B" w:rsidP="0005367E">
            <w:pPr>
              <w:pStyle w:val="TableParagraph"/>
              <w:spacing w:after="0"/>
              <w:ind w:right="34"/>
            </w:pPr>
          </w:p>
        </w:tc>
      </w:tr>
      <w:tr w:rsidR="00AD439B" w14:paraId="2C04DA53" w14:textId="77777777" w:rsidTr="00AD439B">
        <w:trPr>
          <w:trHeight w:val="454"/>
        </w:trPr>
        <w:tc>
          <w:tcPr>
            <w:tcW w:w="5247" w:type="dxa"/>
            <w:shd w:val="clear" w:color="auto" w:fill="auto"/>
            <w:vAlign w:val="center"/>
          </w:tcPr>
          <w:p w14:paraId="2E2E4FF7" w14:textId="77777777" w:rsidR="00AD439B" w:rsidRPr="00822F7D" w:rsidRDefault="00AD439B" w:rsidP="0005367E">
            <w:pPr>
              <w:pStyle w:val="TableParagraph"/>
              <w:spacing w:after="0"/>
              <w:ind w:right="34"/>
            </w:pPr>
          </w:p>
        </w:tc>
        <w:tc>
          <w:tcPr>
            <w:tcW w:w="2359" w:type="dxa"/>
            <w:shd w:val="clear" w:color="auto" w:fill="auto"/>
            <w:vAlign w:val="center"/>
          </w:tcPr>
          <w:p w14:paraId="41BE7765" w14:textId="77777777" w:rsidR="00AD439B" w:rsidRPr="00822F7D" w:rsidRDefault="00AD439B" w:rsidP="0005367E">
            <w:pPr>
              <w:pStyle w:val="TableParagraph"/>
              <w:spacing w:after="0"/>
              <w:ind w:right="34"/>
            </w:pPr>
          </w:p>
        </w:tc>
        <w:tc>
          <w:tcPr>
            <w:tcW w:w="2360" w:type="dxa"/>
            <w:shd w:val="clear" w:color="auto" w:fill="auto"/>
            <w:vAlign w:val="center"/>
          </w:tcPr>
          <w:p w14:paraId="1FB2DE3F" w14:textId="77777777" w:rsidR="00AD439B" w:rsidRPr="00822F7D" w:rsidRDefault="00AD439B" w:rsidP="0005367E">
            <w:pPr>
              <w:pStyle w:val="TableParagraph"/>
              <w:spacing w:after="0"/>
              <w:ind w:right="34"/>
            </w:pPr>
          </w:p>
        </w:tc>
      </w:tr>
      <w:tr w:rsidR="00AD439B" w14:paraId="07B6240C" w14:textId="77777777" w:rsidTr="00AD439B">
        <w:trPr>
          <w:trHeight w:val="454"/>
        </w:trPr>
        <w:tc>
          <w:tcPr>
            <w:tcW w:w="5247" w:type="dxa"/>
            <w:shd w:val="clear" w:color="auto" w:fill="auto"/>
            <w:vAlign w:val="center"/>
          </w:tcPr>
          <w:p w14:paraId="513867E9" w14:textId="77777777" w:rsidR="00AD439B" w:rsidRPr="00822F7D" w:rsidRDefault="00AD439B" w:rsidP="0005367E">
            <w:pPr>
              <w:pStyle w:val="TableParagraph"/>
              <w:spacing w:after="0"/>
              <w:ind w:right="34"/>
            </w:pPr>
          </w:p>
        </w:tc>
        <w:tc>
          <w:tcPr>
            <w:tcW w:w="2359" w:type="dxa"/>
            <w:shd w:val="clear" w:color="auto" w:fill="auto"/>
            <w:vAlign w:val="center"/>
          </w:tcPr>
          <w:p w14:paraId="7BF7339A" w14:textId="77777777" w:rsidR="00AD439B" w:rsidRPr="00822F7D" w:rsidRDefault="00AD439B" w:rsidP="0005367E">
            <w:pPr>
              <w:pStyle w:val="TableParagraph"/>
              <w:spacing w:after="0"/>
              <w:ind w:right="34"/>
            </w:pPr>
          </w:p>
        </w:tc>
        <w:tc>
          <w:tcPr>
            <w:tcW w:w="2360" w:type="dxa"/>
            <w:shd w:val="clear" w:color="auto" w:fill="auto"/>
            <w:vAlign w:val="center"/>
          </w:tcPr>
          <w:p w14:paraId="339C214C" w14:textId="77777777" w:rsidR="00AD439B" w:rsidRPr="00822F7D" w:rsidRDefault="00AD439B" w:rsidP="0005367E">
            <w:pPr>
              <w:pStyle w:val="TableParagraph"/>
              <w:spacing w:after="0"/>
              <w:ind w:right="34"/>
            </w:pPr>
          </w:p>
        </w:tc>
      </w:tr>
      <w:tr w:rsidR="00AD439B" w14:paraId="0E461419" w14:textId="77777777" w:rsidTr="00AD439B">
        <w:trPr>
          <w:trHeight w:val="454"/>
        </w:trPr>
        <w:tc>
          <w:tcPr>
            <w:tcW w:w="5247" w:type="dxa"/>
            <w:shd w:val="clear" w:color="auto" w:fill="auto"/>
            <w:vAlign w:val="center"/>
          </w:tcPr>
          <w:p w14:paraId="7191A61D" w14:textId="77777777" w:rsidR="00AD439B" w:rsidRPr="00822F7D" w:rsidRDefault="00AD439B" w:rsidP="0005367E">
            <w:pPr>
              <w:pStyle w:val="TableParagraph"/>
              <w:spacing w:after="0"/>
              <w:ind w:right="34"/>
            </w:pPr>
          </w:p>
        </w:tc>
        <w:tc>
          <w:tcPr>
            <w:tcW w:w="2359" w:type="dxa"/>
            <w:shd w:val="clear" w:color="auto" w:fill="auto"/>
            <w:vAlign w:val="center"/>
          </w:tcPr>
          <w:p w14:paraId="7B9EAADB" w14:textId="77777777" w:rsidR="00AD439B" w:rsidRPr="00822F7D" w:rsidRDefault="00AD439B" w:rsidP="0005367E">
            <w:pPr>
              <w:pStyle w:val="TableParagraph"/>
              <w:spacing w:after="0"/>
              <w:ind w:right="34"/>
            </w:pPr>
          </w:p>
        </w:tc>
        <w:tc>
          <w:tcPr>
            <w:tcW w:w="2360" w:type="dxa"/>
            <w:shd w:val="clear" w:color="auto" w:fill="auto"/>
            <w:vAlign w:val="center"/>
          </w:tcPr>
          <w:p w14:paraId="4FA88012" w14:textId="77777777" w:rsidR="00AD439B" w:rsidRPr="00822F7D" w:rsidRDefault="00AD439B" w:rsidP="0005367E">
            <w:pPr>
              <w:pStyle w:val="TableParagraph"/>
              <w:spacing w:after="0"/>
              <w:ind w:right="34"/>
            </w:pPr>
          </w:p>
        </w:tc>
      </w:tr>
    </w:tbl>
    <w:p w14:paraId="65D9F3DA" w14:textId="05BBAEA4" w:rsidR="00AD439B" w:rsidRDefault="00F76E73" w:rsidP="00F76E73">
      <w:pPr>
        <w:pStyle w:val="Sinespaciado"/>
      </w:pPr>
      <w:r>
        <w:rPr>
          <w:noProof/>
        </w:rPr>
        <mc:AlternateContent>
          <mc:Choice Requires="wps">
            <w:drawing>
              <wp:anchor distT="0" distB="0" distL="114300" distR="114300" simplePos="0" relativeHeight="251659264" behindDoc="0" locked="0" layoutInCell="1" allowOverlap="1" wp14:anchorId="254F7EC3" wp14:editId="2D635AF3">
                <wp:simplePos x="0" y="0"/>
                <wp:positionH relativeFrom="column">
                  <wp:posOffset>-3175</wp:posOffset>
                </wp:positionH>
                <wp:positionV relativeFrom="paragraph">
                  <wp:posOffset>68580</wp:posOffset>
                </wp:positionV>
                <wp:extent cx="468000" cy="360000"/>
                <wp:effectExtent l="19050" t="0" r="46355" b="97790"/>
                <wp:wrapNone/>
                <wp:docPr id="1117648512" name="Conector: angular 1117648512"/>
                <wp:cNvGraphicFramePr/>
                <a:graphic xmlns:a="http://schemas.openxmlformats.org/drawingml/2006/main">
                  <a:graphicData uri="http://schemas.microsoft.com/office/word/2010/wordprocessingShape">
                    <wps:wsp>
                      <wps:cNvCnPr/>
                      <wps:spPr>
                        <a:xfrm>
                          <a:off x="0" y="0"/>
                          <a:ext cx="468000" cy="360000"/>
                        </a:xfrm>
                        <a:prstGeom prst="bentConnector3">
                          <a:avLst>
                            <a:gd name="adj1" fmla="val -1343"/>
                          </a:avLst>
                        </a:prstGeom>
                        <a:ln w="12700">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4ADA86"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117648512" o:spid="_x0000_s1026" type="#_x0000_t34" style="position:absolute;margin-left:-.25pt;margin-top:5.4pt;width:36.8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" adj="-290" strokecolor="#317066 [1604]" strokeweight="1pt">
                <v:stroke endarrow="block"/>
              </v:shape>
            </w:pict>
          </mc:Fallback>
        </mc:AlternateContent>
      </w:r>
    </w:p>
    <w:tbl>
      <w:tblPr>
        <w:tblStyle w:val="Tablaconcuadrcula"/>
        <w:tblW w:w="4250" w:type="pct"/>
        <w:jc w:val="center"/>
        <w:tblBorders>
          <w:top w:val="single" w:sz="12" w:space="0" w:color="327167" w:themeColor="accent1" w:themeShade="80"/>
          <w:left w:val="single" w:sz="12" w:space="0" w:color="327167" w:themeColor="accent1" w:themeShade="80"/>
          <w:bottom w:val="single" w:sz="12" w:space="0" w:color="327167" w:themeColor="accent1" w:themeShade="80"/>
          <w:right w:val="single" w:sz="12" w:space="0" w:color="327167" w:themeColor="accent1" w:themeShade="80"/>
          <w:insideH w:val="single" w:sz="12" w:space="0" w:color="327167" w:themeColor="accent1" w:themeShade="80"/>
          <w:insideV w:val="single" w:sz="12" w:space="0" w:color="327167" w:themeColor="accent1" w:themeShade="80"/>
        </w:tblBorders>
        <w:shd w:val="clear" w:color="auto" w:fill="E5F3F1" w:themeFill="accent1" w:themeFillTint="33"/>
        <w:tblCellMar>
          <w:top w:w="142" w:type="dxa"/>
          <w:bottom w:w="142" w:type="dxa"/>
        </w:tblCellMar>
        <w:tblLook w:val="04A0" w:firstRow="1" w:lastRow="0" w:firstColumn="1" w:lastColumn="0" w:noHBand="0" w:noVBand="1"/>
      </w:tblPr>
      <w:tblGrid>
        <w:gridCol w:w="8451"/>
      </w:tblGrid>
      <w:tr w:rsidR="00F76E73" w14:paraId="78021DE0" w14:textId="77777777" w:rsidTr="00F76E73">
        <w:trPr>
          <w:jc w:val="center"/>
        </w:trPr>
        <w:tc>
          <w:tcPr>
            <w:tcW w:w="8451" w:type="dxa"/>
            <w:shd w:val="clear" w:color="auto" w:fill="E5F3F1" w:themeFill="accent1" w:themeFillTint="33"/>
          </w:tcPr>
          <w:p w14:paraId="5EC99FBE" w14:textId="00AD2D7B" w:rsidR="00F76E73" w:rsidRDefault="00F76E73" w:rsidP="00F76E73">
            <w:pPr>
              <w:spacing w:after="0" w:line="240" w:lineRule="auto"/>
            </w:pPr>
            <w:r>
              <w:rPr>
                <w:noProof/>
              </w:rPr>
              <w:drawing>
                <wp:inline distT="0" distB="0" distL="0" distR="0" wp14:anchorId="4BF84DB8" wp14:editId="00303661">
                  <wp:extent cx="288000" cy="267361"/>
                  <wp:effectExtent l="0" t="0" r="0" b="0"/>
                  <wp:docPr id="501" name="Imagen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648529" name="Recurso 3@2x.png"/>
                          <pic:cNvPicPr/>
                        </pic:nvPicPr>
                        <pic:blipFill rotWithShape="1">
                          <a:blip r:embed="rId18" cstate="print">
                            <a:extLst>
                              <a:ext uri="{28A0092B-C50C-407E-A947-70E740481C1C}">
                                <a14:useLocalDpi xmlns:a14="http://schemas.microsoft.com/office/drawing/2010/main" val="0"/>
                              </a:ext>
                            </a:extLst>
                          </a:blip>
                          <a:srcRect b="4324"/>
                          <a:stretch/>
                        </pic:blipFill>
                        <pic:spPr bwMode="auto">
                          <a:xfrm>
                            <a:off x="0" y="0"/>
                            <a:ext cx="288000" cy="26736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F76E73">
              <w:rPr>
                <w:sz w:val="20"/>
                <w:szCs w:val="18"/>
              </w:rPr>
              <w:t>Cuando en la dependencia exista un Comité Paritario de Higiene y Seguridad, este debe participar en la confección del Protocolo, independiente de que exista un prevencionista de riesgos profesionales en la entidad empleadora.</w:t>
            </w:r>
            <w:r>
              <w:t xml:space="preserve"> </w:t>
            </w:r>
          </w:p>
        </w:tc>
      </w:tr>
    </w:tbl>
    <w:p w14:paraId="05A27703" w14:textId="16AC4B04" w:rsidR="00F76E73" w:rsidRDefault="00F76E73" w:rsidP="009C2111"/>
    <w:p w14:paraId="220DEFD7" w14:textId="55E7C3EA" w:rsidR="008E120E" w:rsidRDefault="008E120E" w:rsidP="008E120E">
      <w:pPr>
        <w:pStyle w:val="Ttulo2"/>
      </w:pPr>
      <w:bookmarkStart w:id="11" w:name="_Toc74141654"/>
      <w:r>
        <w:t>2.2</w:t>
      </w:r>
      <w:r>
        <w:tab/>
        <w:t>Responsabilidades</w:t>
      </w:r>
      <w:bookmarkEnd w:id="11"/>
    </w:p>
    <w:p w14:paraId="6BB0D1DC" w14:textId="0E347099" w:rsidR="00AD439B" w:rsidRDefault="008E120E" w:rsidP="00293EFB">
      <w:r>
        <w:rPr>
          <w:noProof/>
        </w:rPr>
        <mc:AlternateContent>
          <mc:Choice Requires="wps">
            <w:drawing>
              <wp:anchor distT="0" distB="0" distL="114300" distR="114300" simplePos="0" relativeHeight="251661312" behindDoc="0" locked="0" layoutInCell="1" allowOverlap="1" wp14:anchorId="5FA0AB51" wp14:editId="1932EB7E">
                <wp:simplePos x="0" y="0"/>
                <wp:positionH relativeFrom="column">
                  <wp:posOffset>30480</wp:posOffset>
                </wp:positionH>
                <wp:positionV relativeFrom="paragraph">
                  <wp:posOffset>1194105</wp:posOffset>
                </wp:positionV>
                <wp:extent cx="468000" cy="360000"/>
                <wp:effectExtent l="19050" t="0" r="46355" b="97790"/>
                <wp:wrapNone/>
                <wp:docPr id="1117648517" name="Conector: angular 1117648517"/>
                <wp:cNvGraphicFramePr/>
                <a:graphic xmlns:a="http://schemas.openxmlformats.org/drawingml/2006/main">
                  <a:graphicData uri="http://schemas.microsoft.com/office/word/2010/wordprocessingShape">
                    <wps:wsp>
                      <wps:cNvCnPr/>
                      <wps:spPr>
                        <a:xfrm>
                          <a:off x="0" y="0"/>
                          <a:ext cx="468000" cy="360000"/>
                        </a:xfrm>
                        <a:prstGeom prst="bentConnector3">
                          <a:avLst>
                            <a:gd name="adj1" fmla="val -1343"/>
                          </a:avLst>
                        </a:prstGeom>
                        <a:ln w="12700">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9C6897" id="Conector: angular 1117648517" o:spid="_x0000_s1026" type="#_x0000_t34" style="position:absolute;margin-left:2.4pt;margin-top:94pt;width:36.8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" adj="-290" strokecolor="#317066 [1604]" strokeweight="1pt">
                <v:stroke endarrow="block"/>
              </v:shape>
            </w:pict>
          </mc:Fallback>
        </mc:AlternateContent>
      </w:r>
      <w:r w:rsidR="00293EFB" w:rsidRPr="00293EFB">
        <w:t xml:space="preserve">Es responsabilidad de la entidad empleadora la implementación, la supervisión del cumplimiento de las medidas establecidas en este </w:t>
      </w:r>
      <w:r w:rsidR="0078104A">
        <w:rPr>
          <w:smallCaps/>
        </w:rPr>
        <w:t>protocolo</w:t>
      </w:r>
      <w:r w:rsidR="0078104A" w:rsidRPr="00293EFB">
        <w:t xml:space="preserve"> </w:t>
      </w:r>
      <w:r w:rsidR="00293EFB" w:rsidRPr="00293EFB">
        <w:t xml:space="preserve">y la comunicación con cualquier organismo fiscalizador con competencias sobre la materia. Para estos fines, la </w:t>
      </w:r>
      <w:sdt>
        <w:sdtPr>
          <w:rPr>
            <w:b/>
            <w:color w:val="002060"/>
            <w:sz w:val="22"/>
          </w:rPr>
          <w:alias w:val="Empresa/Organización"/>
          <w:tag w:val=""/>
          <w:id w:val="-1362279121"/>
          <w:placeholder>
            <w:docPart w:val="D912D079203B45F2A78EE05513C63C49"/>
          </w:placeholder>
          <w:dataBinding w:prefixMappings="xmlns:ns0='http://schemas.openxmlformats.org/officeDocument/2006/extended-properties' " w:xpath="/ns0:Properties[1]/ns0:Company[1]" w:storeItemID="{6668398D-A668-4E3E-A5EB-62B293D839F1}"/>
          <w:text/>
        </w:sdtPr>
        <w:sdtEndPr/>
        <w:sdtContent>
          <w:r w:rsidR="000A5455" w:rsidRPr="0005367E">
            <w:rPr>
              <w:b/>
              <w:color w:val="002060"/>
              <w:sz w:val="22"/>
            </w:rPr>
            <w:t>[NOMBRE ENTIDAD EMPLEADORA]</w:t>
          </w:r>
        </w:sdtContent>
      </w:sdt>
      <w:r w:rsidR="00293EFB" w:rsidRPr="00293EFB">
        <w:t xml:space="preserve"> ha designado a </w:t>
      </w:r>
      <w:r w:rsidR="00293EFB" w:rsidRPr="008E120E">
        <w:rPr>
          <w:color w:val="002060"/>
        </w:rPr>
        <w:t>[Departamento de Prevención de Riesgos Profesionales, Gerencia/Unidad de Administración y Finanzas o persona o personas designadas u otro, señalar el correo electrónico del responsable y su número de teléfono]</w:t>
      </w:r>
      <w:r w:rsidR="00293EFB" w:rsidRPr="00293EFB">
        <w:t>.</w:t>
      </w:r>
    </w:p>
    <w:tbl>
      <w:tblPr>
        <w:tblStyle w:val="Tablaconcuadrcula"/>
        <w:tblW w:w="4250" w:type="pct"/>
        <w:jc w:val="center"/>
        <w:tblBorders>
          <w:top w:val="single" w:sz="12" w:space="0" w:color="327167" w:themeColor="accent1" w:themeShade="80"/>
          <w:left w:val="single" w:sz="12" w:space="0" w:color="327167" w:themeColor="accent1" w:themeShade="80"/>
          <w:bottom w:val="single" w:sz="12" w:space="0" w:color="327167" w:themeColor="accent1" w:themeShade="80"/>
          <w:right w:val="single" w:sz="12" w:space="0" w:color="327167" w:themeColor="accent1" w:themeShade="80"/>
          <w:insideH w:val="single" w:sz="12" w:space="0" w:color="327167" w:themeColor="accent1" w:themeShade="80"/>
          <w:insideV w:val="single" w:sz="12" w:space="0" w:color="327167" w:themeColor="accent1" w:themeShade="80"/>
        </w:tblBorders>
        <w:shd w:val="clear" w:color="auto" w:fill="E5F3F1" w:themeFill="accent1" w:themeFillTint="33"/>
        <w:tblCellMar>
          <w:top w:w="142" w:type="dxa"/>
          <w:bottom w:w="142" w:type="dxa"/>
        </w:tblCellMar>
        <w:tblLook w:val="04A0" w:firstRow="1" w:lastRow="0" w:firstColumn="1" w:lastColumn="0" w:noHBand="0" w:noVBand="1"/>
      </w:tblPr>
      <w:tblGrid>
        <w:gridCol w:w="8451"/>
      </w:tblGrid>
      <w:tr w:rsidR="008E120E" w14:paraId="6CBDC0F3" w14:textId="77777777" w:rsidTr="00DF2D49">
        <w:trPr>
          <w:jc w:val="center"/>
        </w:trPr>
        <w:tc>
          <w:tcPr>
            <w:tcW w:w="8451" w:type="dxa"/>
            <w:shd w:val="clear" w:color="auto" w:fill="E5F3F1" w:themeFill="accent1" w:themeFillTint="33"/>
          </w:tcPr>
          <w:p w14:paraId="6CE208F8" w14:textId="77777777" w:rsidR="008E120E" w:rsidRDefault="008E120E" w:rsidP="00DF2D49">
            <w:pPr>
              <w:spacing w:after="0" w:line="240" w:lineRule="auto"/>
              <w:rPr>
                <w:sz w:val="20"/>
                <w:szCs w:val="18"/>
              </w:rPr>
            </w:pPr>
            <w:r>
              <w:rPr>
                <w:noProof/>
              </w:rPr>
              <w:drawing>
                <wp:inline distT="0" distB="0" distL="0" distR="0" wp14:anchorId="46A0114E" wp14:editId="3C3C2F13">
                  <wp:extent cx="288000" cy="267361"/>
                  <wp:effectExtent l="0" t="0" r="0" b="0"/>
                  <wp:docPr id="1117648514" name="Imagen 1117648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648529" name="Recurso 3@2x.png"/>
                          <pic:cNvPicPr/>
                        </pic:nvPicPr>
                        <pic:blipFill rotWithShape="1">
                          <a:blip r:embed="rId18" cstate="print">
                            <a:extLst>
                              <a:ext uri="{28A0092B-C50C-407E-A947-70E740481C1C}">
                                <a14:useLocalDpi xmlns:a14="http://schemas.microsoft.com/office/drawing/2010/main" val="0"/>
                              </a:ext>
                            </a:extLst>
                          </a:blip>
                          <a:srcRect b="4324"/>
                          <a:stretch/>
                        </pic:blipFill>
                        <pic:spPr bwMode="auto">
                          <a:xfrm>
                            <a:off x="0" y="0"/>
                            <a:ext cx="288000" cy="26736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8E120E">
              <w:rPr>
                <w:sz w:val="20"/>
                <w:szCs w:val="18"/>
              </w:rPr>
              <w:t>De acuerdo a la estructura y el tamaño de la entidad empleadora, el empleador podrá designar al Depto. de Prevención de Riesgos Profesionales si existiere, a una unidad, persona o personas de la organización a cargo de estas actividades, la que debe estar o ser capacitada en estas materias.</w:t>
            </w:r>
          </w:p>
          <w:p w14:paraId="41BA58B4" w14:textId="77777777" w:rsidR="008E120E" w:rsidRDefault="008E120E" w:rsidP="00DF2D49">
            <w:pPr>
              <w:spacing w:after="0" w:line="240" w:lineRule="auto"/>
              <w:rPr>
                <w:sz w:val="20"/>
                <w:szCs w:val="18"/>
              </w:rPr>
            </w:pPr>
          </w:p>
          <w:p w14:paraId="3F1D93D9" w14:textId="3FC17282" w:rsidR="008E120E" w:rsidRDefault="008E120E" w:rsidP="00DF2D49">
            <w:pPr>
              <w:spacing w:after="0" w:line="240" w:lineRule="auto"/>
            </w:pPr>
            <w:r w:rsidRPr="008E120E">
              <w:rPr>
                <w:sz w:val="20"/>
                <w:szCs w:val="18"/>
              </w:rPr>
              <w:t>Cabe señalar que, en caso de reclamos referidos al contenido del Protocolo, la Superintendencia de Seguridad Social requerirá al correo electrónico indicado en esta sección, la remisión de la información pertinente.</w:t>
            </w:r>
          </w:p>
        </w:tc>
      </w:tr>
    </w:tbl>
    <w:p w14:paraId="797B05AA" w14:textId="155EE320" w:rsidR="0005367E" w:rsidRDefault="0005367E" w:rsidP="008E35BA">
      <w:pPr>
        <w:pStyle w:val="Textoindependiente"/>
      </w:pPr>
    </w:p>
    <w:p w14:paraId="0838D86A" w14:textId="7356FDE7" w:rsidR="00496F17" w:rsidRDefault="00496F17" w:rsidP="00496F17">
      <w:r>
        <w:t xml:space="preserve">Se informará a los </w:t>
      </w:r>
      <w:r w:rsidR="0078104A" w:rsidRPr="0078104A">
        <w:t>trabajadores(as)</w:t>
      </w:r>
      <w:r>
        <w:t xml:space="preserve"> sobre el riesgo de contagio de COVID-19, las medidas preventivas y los métodos de trabajo correcto </w:t>
      </w:r>
      <w:r w:rsidRPr="00496F17">
        <w:rPr>
          <w:color w:val="002060"/>
        </w:rPr>
        <w:t>[indicar la</w:t>
      </w:r>
      <w:r w:rsidR="009010F6">
        <w:rPr>
          <w:color w:val="002060"/>
        </w:rPr>
        <w:t xml:space="preserve"> forma y medio que se utilizará</w:t>
      </w:r>
      <w:r w:rsidRPr="00496F17">
        <w:rPr>
          <w:color w:val="002060"/>
        </w:rPr>
        <w:t xml:space="preserve"> y el responsable de esta actividad será [indicar nombre y cargo].</w:t>
      </w:r>
    </w:p>
    <w:p w14:paraId="07D30479" w14:textId="47144B9F" w:rsidR="00496F17" w:rsidRDefault="00496F17" w:rsidP="00496F17">
      <w:r>
        <w:t xml:space="preserve">Los </w:t>
      </w:r>
      <w:r w:rsidRPr="0078104A">
        <w:t>trabajadores(as)</w:t>
      </w:r>
      <w:r>
        <w:t xml:space="preserve"> podrán manifestar sus dudas e inquietudes referente a lo indicado en el </w:t>
      </w:r>
      <w:r w:rsidR="0078104A">
        <w:rPr>
          <w:smallCaps/>
        </w:rPr>
        <w:lastRenderedPageBreak/>
        <w:t>protocolo</w:t>
      </w:r>
      <w:r w:rsidR="0078104A">
        <w:t xml:space="preserve"> </w:t>
      </w:r>
      <w:r>
        <w:t xml:space="preserve">a </w:t>
      </w:r>
      <w:r w:rsidRPr="00496F17">
        <w:rPr>
          <w:color w:val="002060"/>
        </w:rPr>
        <w:t>[indicar persona o teléfono o correo electrónico establecido para ello]</w:t>
      </w:r>
      <w:r>
        <w:t>.</w:t>
      </w:r>
    </w:p>
    <w:p w14:paraId="743C0994" w14:textId="6F131E59" w:rsidR="00496F17" w:rsidRPr="00496F17" w:rsidRDefault="00496F17" w:rsidP="00496F17">
      <w:pPr>
        <w:rPr>
          <w:color w:val="002060"/>
        </w:rPr>
      </w:pPr>
      <w:r w:rsidRPr="00496F17">
        <w:rPr>
          <w:color w:val="002060"/>
        </w:rPr>
        <w:t xml:space="preserve">[Cuando existan </w:t>
      </w:r>
      <w:r w:rsidR="0078104A" w:rsidRPr="0078104A">
        <w:rPr>
          <w:color w:val="002060"/>
        </w:rPr>
        <w:t>trabajadores(as)</w:t>
      </w:r>
      <w:r w:rsidRPr="00496F17">
        <w:rPr>
          <w:color w:val="002060"/>
        </w:rPr>
        <w:t>en régimen de subcontratación, se deberá explicitar que la empresa principal o mandante se coordinará con la contratista y/o subcontratista para dar cumplimiento a las normas para la prevención del contagio de COVID-19 y vigilará el cumplimiento de las normas que correspondan por parte de dichas empresas.]</w:t>
      </w:r>
    </w:p>
    <w:p w14:paraId="7C838502" w14:textId="77777777" w:rsidR="00496F17" w:rsidRDefault="00496F17" w:rsidP="009C2111"/>
    <w:p w14:paraId="0760C8A7" w14:textId="0DEAEB3C" w:rsidR="008E120E" w:rsidRDefault="008E120E" w:rsidP="008E120E">
      <w:pPr>
        <w:pStyle w:val="Ttulo2"/>
      </w:pPr>
      <w:bookmarkStart w:id="12" w:name="_Toc74141655"/>
      <w:r>
        <w:t>2.3</w:t>
      </w:r>
      <w:r>
        <w:tab/>
      </w:r>
      <w:r w:rsidRPr="00BC076F">
        <w:t xml:space="preserve">Comité </w:t>
      </w:r>
      <w:r>
        <w:t>Paritario de Higiene y Seguridad (CPHS)</w:t>
      </w:r>
      <w:bookmarkEnd w:id="12"/>
    </w:p>
    <w:p w14:paraId="22FB769C" w14:textId="28170385" w:rsidR="008E120E" w:rsidRDefault="008E120E" w:rsidP="008E120E">
      <w:pPr>
        <w:pStyle w:val="Textoindependiente"/>
        <w:rPr>
          <w:color w:val="002060"/>
        </w:rPr>
      </w:pPr>
      <w:r w:rsidRPr="008E120E">
        <w:rPr>
          <w:color w:val="002060"/>
        </w:rPr>
        <w:t>Cuando en la dependencia exista un Comité Paritario incorporar esta función</w:t>
      </w:r>
      <w:r>
        <w:rPr>
          <w:color w:val="002060"/>
        </w:rPr>
        <w:t>:</w:t>
      </w:r>
      <w:r w:rsidRPr="008E120E">
        <w:rPr>
          <w:color w:val="002060"/>
        </w:rPr>
        <w:t xml:space="preserve"> [El Comité Paritario de Higiene y Seguridad de acuerdo a sus funciones, deberá realizar el monitoreo del cumplimiento de las medidas establecidas en este Protocolo.]</w:t>
      </w:r>
    </w:p>
    <w:p w14:paraId="15EED69E" w14:textId="06AC21F3" w:rsidR="008E35BA" w:rsidRDefault="008E35BA" w:rsidP="008E35BA"/>
    <w:p w14:paraId="149F23BF" w14:textId="77777777" w:rsidR="008E35BA" w:rsidRPr="008E35BA" w:rsidRDefault="008E35BA" w:rsidP="008E35BA"/>
    <w:p w14:paraId="33C93107" w14:textId="33144453" w:rsidR="00043AEB" w:rsidRDefault="00856BA1" w:rsidP="00043AEB">
      <w:pPr>
        <w:pStyle w:val="Ttulo1"/>
      </w:pPr>
      <w:bookmarkStart w:id="13" w:name="_Toc74141656"/>
      <w:r>
        <w:t>III.-</w:t>
      </w:r>
      <w:r>
        <w:tab/>
      </w:r>
      <w:r w:rsidR="00043AEB">
        <w:t>DIFUSIÓN</w:t>
      </w:r>
      <w:bookmarkEnd w:id="13"/>
    </w:p>
    <w:p w14:paraId="2AF57280" w14:textId="1F5009AA" w:rsidR="00856BA1" w:rsidRDefault="00856BA1" w:rsidP="00856BA1">
      <w:r>
        <w:t xml:space="preserve">Se entregará una copia de este </w:t>
      </w:r>
      <w:r w:rsidR="0078104A">
        <w:rPr>
          <w:smallCaps/>
        </w:rPr>
        <w:t>protocolo</w:t>
      </w:r>
      <w:r w:rsidR="0078104A">
        <w:t xml:space="preserve"> </w:t>
      </w:r>
      <w:r>
        <w:t xml:space="preserve">a los trabajadores(as) y se dará a conocer su contenido mediante los siguientes medios: </w:t>
      </w:r>
      <w:r w:rsidRPr="00856BA1">
        <w:rPr>
          <w:color w:val="002060"/>
        </w:rPr>
        <w:t>[in</w:t>
      </w:r>
      <w:r w:rsidR="00E40819">
        <w:rPr>
          <w:color w:val="002060"/>
        </w:rPr>
        <w:t>dicar correo electrónico, video</w:t>
      </w:r>
      <w:r w:rsidRPr="00856BA1">
        <w:rPr>
          <w:color w:val="002060"/>
        </w:rPr>
        <w:t>conferencia u otro medio]</w:t>
      </w:r>
      <w:r>
        <w:t>.</w:t>
      </w:r>
    </w:p>
    <w:p w14:paraId="68B1CC3E" w14:textId="24A701C3" w:rsidR="003365F8" w:rsidRDefault="00856BA1" w:rsidP="00856BA1">
      <w:r>
        <w:t>Además, se les inform</w:t>
      </w:r>
      <w:r w:rsidR="0003219B">
        <w:t xml:space="preserve">ará los cambios en el </w:t>
      </w:r>
      <w:r w:rsidR="0078104A">
        <w:rPr>
          <w:smallCaps/>
        </w:rPr>
        <w:t>protocolo</w:t>
      </w:r>
      <w:r w:rsidR="0078104A">
        <w:t xml:space="preserve"> </w:t>
      </w:r>
      <w:r>
        <w:t>producto de modificaciones de las medid</w:t>
      </w:r>
      <w:r w:rsidR="0003219B">
        <w:t xml:space="preserve">as decretadas por la autoridad </w:t>
      </w:r>
      <w:r>
        <w:t xml:space="preserve">mediante </w:t>
      </w:r>
      <w:r w:rsidRPr="00856BA1">
        <w:rPr>
          <w:color w:val="002060"/>
        </w:rPr>
        <w:t>[indicar correo electrónico, videoconferencia u otro medio]</w:t>
      </w:r>
      <w:r>
        <w:t>.</w:t>
      </w:r>
    </w:p>
    <w:p w14:paraId="74D7F1D8" w14:textId="3E80A7CA" w:rsidR="00D8142B" w:rsidRDefault="00D8142B" w:rsidP="00210CEE">
      <w:pPr>
        <w:pStyle w:val="NormalWeb"/>
        <w:shd w:val="clear" w:color="auto" w:fill="FFFFFF"/>
        <w:spacing w:before="120" w:after="120" w:line="276" w:lineRule="auto"/>
        <w:jc w:val="both"/>
      </w:pPr>
      <w:r>
        <w:br w:type="page"/>
      </w:r>
    </w:p>
    <w:p w14:paraId="5158EDEC" w14:textId="6678E9AF" w:rsidR="001335E1" w:rsidRDefault="001E73DE" w:rsidP="008E120E">
      <w:pPr>
        <w:pStyle w:val="Ttulo1"/>
      </w:pPr>
      <w:bookmarkStart w:id="14" w:name="_Toc74141657"/>
      <w:r>
        <w:lastRenderedPageBreak/>
        <w:t>I</w:t>
      </w:r>
      <w:r w:rsidR="008E35BA">
        <w:t>V</w:t>
      </w:r>
      <w:r>
        <w:t>.-</w:t>
      </w:r>
      <w:r>
        <w:tab/>
      </w:r>
      <w:r w:rsidR="00DA7252" w:rsidRPr="00DA7252">
        <w:t xml:space="preserve">MEDIDAS PREVENTIVAS </w:t>
      </w:r>
      <w:r>
        <w:rPr>
          <w:caps w:val="0"/>
        </w:rPr>
        <w:t>PARA LA</w:t>
      </w:r>
      <w:r w:rsidRPr="00DA7252">
        <w:rPr>
          <w:caps w:val="0"/>
        </w:rPr>
        <w:t xml:space="preserve"> GESTIÓN DEL RIESGO </w:t>
      </w:r>
      <w:r w:rsidR="00DA7252" w:rsidRPr="00DA7252">
        <w:t>COVID-19</w:t>
      </w:r>
      <w:bookmarkEnd w:id="14"/>
    </w:p>
    <w:p w14:paraId="0C60F8BE" w14:textId="17591DDB" w:rsidR="005B400F" w:rsidRPr="00F53AD1" w:rsidRDefault="00E41017" w:rsidP="008E120E">
      <w:pPr>
        <w:pStyle w:val="Ttulo2"/>
      </w:pPr>
      <w:bookmarkStart w:id="15" w:name="_Toc74141658"/>
      <w:r>
        <w:t>4</w:t>
      </w:r>
      <w:r w:rsidR="00043AEB">
        <w:t>.1</w:t>
      </w:r>
      <w:r w:rsidR="00043AEB">
        <w:tab/>
      </w:r>
      <w:r w:rsidR="005B400F" w:rsidRPr="00F53AD1">
        <w:t>Principios para el control del riesgo</w:t>
      </w:r>
      <w:bookmarkEnd w:id="15"/>
    </w:p>
    <w:p w14:paraId="01A57631" w14:textId="1061BAEB" w:rsidR="00BC2315" w:rsidRDefault="00221580" w:rsidP="00BC2315">
      <w:pPr>
        <w:adjustRightInd w:val="0"/>
        <w:spacing w:before="120" w:after="120"/>
        <w:rPr>
          <w:lang w:val="es-CL" w:eastAsia="en-US" w:bidi="ar-SA"/>
        </w:rPr>
      </w:pPr>
      <w:r>
        <w:rPr>
          <w:lang w:val="es-CL" w:eastAsia="en-US" w:bidi="ar-SA"/>
        </w:rPr>
        <w:t xml:space="preserve">Efectuada la </w:t>
      </w:r>
      <w:r w:rsidR="000B1D20">
        <w:rPr>
          <w:lang w:val="es-CL" w:eastAsia="en-US" w:bidi="ar-SA"/>
        </w:rPr>
        <w:t>evaluación de riesgos por exposición a COVID-19</w:t>
      </w:r>
      <w:r w:rsidR="00BC2315">
        <w:rPr>
          <w:lang w:val="es-CL" w:eastAsia="en-US" w:bidi="ar-SA"/>
        </w:rPr>
        <w:t xml:space="preserve">, </w:t>
      </w:r>
      <w:sdt>
        <w:sdtPr>
          <w:rPr>
            <w:b/>
            <w:color w:val="002060"/>
            <w:sz w:val="22"/>
          </w:rPr>
          <w:alias w:val="Empresa/Organización"/>
          <w:tag w:val=""/>
          <w:id w:val="-77755056"/>
          <w:placeholder>
            <w:docPart w:val="C9C11E1D628B4141B5BBB321B68051DA"/>
          </w:placeholder>
          <w:dataBinding w:prefixMappings="xmlns:ns0='http://schemas.openxmlformats.org/officeDocument/2006/extended-properties' " w:xpath="/ns0:Properties[1]/ns0:Company[1]" w:storeItemID="{6668398D-A668-4E3E-A5EB-62B293D839F1}"/>
          <w:text/>
        </w:sdtPr>
        <w:sdtEndPr/>
        <w:sdtContent>
          <w:r w:rsidR="00AD439B" w:rsidRPr="00043AEB">
            <w:rPr>
              <w:b/>
              <w:color w:val="002060"/>
              <w:sz w:val="22"/>
            </w:rPr>
            <w:t>[NOMBRE ENTIDAD EMPLEADORA]</w:t>
          </w:r>
        </w:sdtContent>
      </w:sdt>
      <w:r w:rsidR="00BC2315">
        <w:rPr>
          <w:lang w:val="es-CL" w:eastAsia="en-US" w:bidi="ar-SA"/>
        </w:rPr>
        <w:t xml:space="preserve"> aplica la siguiente jerarquía u orden de prelación</w:t>
      </w:r>
      <w:r w:rsidR="00BC2315">
        <w:rPr>
          <w:rStyle w:val="Refdenotaalpie"/>
          <w:lang w:val="es-CL" w:eastAsia="en-US" w:bidi="ar-SA"/>
        </w:rPr>
        <w:footnoteReference w:id="2"/>
      </w:r>
      <w:r w:rsidR="00E11E0D">
        <w:rPr>
          <w:lang w:val="es-CL" w:eastAsia="en-US" w:bidi="ar-SA"/>
        </w:rPr>
        <w:t xml:space="preserve"> p</w:t>
      </w:r>
      <w:r>
        <w:rPr>
          <w:lang w:val="es-CL" w:eastAsia="en-US" w:bidi="ar-SA"/>
        </w:rPr>
        <w:t>ara la selección de las medidas de control</w:t>
      </w:r>
      <w:r w:rsidR="00E11E0D">
        <w:rPr>
          <w:lang w:val="es-CL" w:eastAsia="en-US" w:bidi="ar-SA"/>
        </w:rPr>
        <w:t>:</w:t>
      </w:r>
    </w:p>
    <w:p w14:paraId="43B3E455" w14:textId="28F0FB46" w:rsidR="00BC2315" w:rsidRDefault="00BC2315" w:rsidP="00043AEB">
      <w:pPr>
        <w:pStyle w:val="Prrafodelista"/>
        <w:rPr>
          <w:b/>
          <w:bCs/>
        </w:rPr>
      </w:pPr>
      <w:r>
        <w:rPr>
          <w:b/>
          <w:bCs/>
          <w:lang w:bidi="ar-SA"/>
        </w:rPr>
        <w:t xml:space="preserve">Supresión </w:t>
      </w:r>
      <w:r>
        <w:rPr>
          <w:b/>
          <w:bCs/>
        </w:rPr>
        <w:t>o eliminación del riesgo de contagio en el lugar de trabajo</w:t>
      </w:r>
      <w:r>
        <w:rPr>
          <w:lang w:val="es-CL" w:eastAsia="en-US" w:bidi="ar-SA"/>
        </w:rPr>
        <w:t xml:space="preserve">: Este principio aplica, por ejemplo, en la implementación de teletrabajo, cuando esto sea posible; en las medidas para evitar que un trabajador enfermo o con síntomas de la enfermedad ingrese a las dependencias de la entidad empleadora; en el control para que </w:t>
      </w:r>
      <w:r w:rsidR="0078104A" w:rsidRPr="0078104A">
        <w:rPr>
          <w:lang w:val="es-CL" w:eastAsia="en-US" w:bidi="ar-SA"/>
        </w:rPr>
        <w:t>trabajadores(as)</w:t>
      </w:r>
      <w:r w:rsidR="0078104A">
        <w:rPr>
          <w:lang w:val="es-CL" w:eastAsia="en-US" w:bidi="ar-SA"/>
        </w:rPr>
        <w:t xml:space="preserve"> </w:t>
      </w:r>
      <w:r>
        <w:rPr>
          <w:lang w:val="es-CL" w:eastAsia="en-US" w:bidi="ar-SA"/>
        </w:rPr>
        <w:t xml:space="preserve">con licencias médicas u órdenes de reposo no suspendan o acorten el periodo de reposo de éstas. </w:t>
      </w:r>
    </w:p>
    <w:p w14:paraId="674B6300" w14:textId="7A48DF30" w:rsidR="00BC2315" w:rsidRDefault="00BC2315" w:rsidP="00043AEB">
      <w:pPr>
        <w:pStyle w:val="Prrafodelista"/>
        <w:rPr>
          <w:lang w:val="es-CL" w:eastAsia="en-US" w:bidi="ar-SA"/>
        </w:rPr>
      </w:pPr>
      <w:r>
        <w:rPr>
          <w:b/>
          <w:bCs/>
          <w:lang w:val="es-CL" w:eastAsia="en-US" w:bidi="ar-SA"/>
        </w:rPr>
        <w:t>Medidas técnicas / Adecuaciones ingenieriles</w:t>
      </w:r>
      <w:r>
        <w:rPr>
          <w:lang w:val="es-CL" w:eastAsia="en-US" w:bidi="ar-SA"/>
        </w:rPr>
        <w:t xml:space="preserve">: Estas medidas de control aplican, por ejemplo, en la instalación de barreras protectoras, cuando corresponda; en la mantención de los sistemas de ventilación si existiesen o en </w:t>
      </w:r>
      <w:r w:rsidR="00E40819">
        <w:rPr>
          <w:lang w:val="es-CL" w:eastAsia="en-US" w:bidi="ar-SA"/>
        </w:rPr>
        <w:t xml:space="preserve">la </w:t>
      </w:r>
      <w:r>
        <w:rPr>
          <w:lang w:val="es-CL" w:eastAsia="en-US" w:bidi="ar-SA"/>
        </w:rPr>
        <w:t>evaluación de la ventilación natural del centro de trabajo.</w:t>
      </w:r>
    </w:p>
    <w:p w14:paraId="5221DF4D" w14:textId="2DA7BAA9" w:rsidR="00BC2315" w:rsidRDefault="00BC2315" w:rsidP="00043AEB">
      <w:pPr>
        <w:pStyle w:val="Prrafodelista"/>
        <w:rPr>
          <w:lang w:val="es-CL" w:eastAsia="en-US" w:bidi="ar-SA"/>
        </w:rPr>
      </w:pPr>
      <w:r>
        <w:rPr>
          <w:b/>
          <w:bCs/>
          <w:lang w:val="es-CL" w:eastAsia="en-US" w:bidi="ar-SA"/>
        </w:rPr>
        <w:t>Medidas administrativas / Acciones organizacionales</w:t>
      </w:r>
      <w:r>
        <w:rPr>
          <w:lang w:val="es-CL" w:eastAsia="en-US" w:bidi="ar-SA"/>
        </w:rPr>
        <w:t xml:space="preserve">: Estas acciones corresponden, por ejemplo, a la redistribución de espacios de trabajo, </w:t>
      </w:r>
      <w:r w:rsidR="00E40819">
        <w:rPr>
          <w:lang w:val="es-CL" w:eastAsia="en-US" w:bidi="ar-SA"/>
        </w:rPr>
        <w:t xml:space="preserve">al </w:t>
      </w:r>
      <w:r>
        <w:rPr>
          <w:lang w:val="es-CL" w:eastAsia="en-US" w:bidi="ar-SA"/>
        </w:rPr>
        <w:t xml:space="preserve">establecimiento de aforos, </w:t>
      </w:r>
      <w:r w:rsidR="00E40819">
        <w:rPr>
          <w:lang w:val="es-CL" w:eastAsia="en-US" w:bidi="ar-SA"/>
        </w:rPr>
        <w:t xml:space="preserve">la </w:t>
      </w:r>
      <w:r>
        <w:rPr>
          <w:lang w:val="es-CL" w:eastAsia="en-US" w:bidi="ar-SA"/>
        </w:rPr>
        <w:t>modificación de la jornada y los turnos diferidos.</w:t>
      </w:r>
    </w:p>
    <w:p w14:paraId="788060D0" w14:textId="5BC42350" w:rsidR="00BC2315" w:rsidRDefault="00BC2315" w:rsidP="004A07D4">
      <w:pPr>
        <w:pStyle w:val="Prrafodelista"/>
        <w:numPr>
          <w:ilvl w:val="0"/>
          <w:numId w:val="0"/>
        </w:numPr>
        <w:ind w:left="360"/>
        <w:rPr>
          <w:lang w:val="es-CL" w:eastAsia="en-US" w:bidi="ar-SA"/>
        </w:rPr>
      </w:pPr>
      <w:r>
        <w:rPr>
          <w:lang w:val="es-CL" w:eastAsia="en-US" w:bidi="ar-SA"/>
        </w:rPr>
        <w:t xml:space="preserve">Asimismo, en este ámbito se considera la limpieza y desinfección de las dependencias, lavado o desinfección de manos, capacitación de los </w:t>
      </w:r>
      <w:r w:rsidR="0078104A" w:rsidRPr="0078104A">
        <w:rPr>
          <w:lang w:val="es-CL" w:eastAsia="en-US" w:bidi="ar-SA"/>
        </w:rPr>
        <w:t>trabajadores(as)</w:t>
      </w:r>
      <w:r>
        <w:rPr>
          <w:lang w:val="es-CL" w:eastAsia="en-US" w:bidi="ar-SA"/>
        </w:rPr>
        <w:t>, entre otras.</w:t>
      </w:r>
    </w:p>
    <w:p w14:paraId="700F1594" w14:textId="77777777" w:rsidR="00BC2315" w:rsidRDefault="00BC2315" w:rsidP="00043AEB">
      <w:pPr>
        <w:pStyle w:val="Prrafodelista"/>
        <w:rPr>
          <w:lang w:val="es-CL" w:eastAsia="en-US" w:bidi="ar-SA"/>
        </w:rPr>
      </w:pPr>
      <w:r w:rsidRPr="00A87C2D">
        <w:rPr>
          <w:b/>
          <w:bCs/>
          <w:lang w:val="es-CL" w:eastAsia="en-US" w:bidi="ar-SA"/>
        </w:rPr>
        <w:t>Elementos de protección personal (EPP)</w:t>
      </w:r>
      <w:r w:rsidRPr="00A87C2D">
        <w:rPr>
          <w:lang w:val="es-CL" w:eastAsia="en-US" w:bidi="ar-SA"/>
        </w:rPr>
        <w:t>: Incluye la entrega de mascarillas y capacitación para su uso adecuado, y cuando sea necesario, la entrega de guantes, delantales, protectores faciales, entre otros.</w:t>
      </w:r>
    </w:p>
    <w:p w14:paraId="3DFF9352" w14:textId="130D6CCB" w:rsidR="005B400F" w:rsidRDefault="005B400F" w:rsidP="00BF45B7">
      <w:pPr>
        <w:adjustRightInd w:val="0"/>
        <w:spacing w:before="120" w:after="120"/>
        <w:rPr>
          <w:rFonts w:ascii="gobCL" w:hAnsi="gobCL" w:cs="gobCL"/>
        </w:rPr>
      </w:pPr>
    </w:p>
    <w:p w14:paraId="0513566E" w14:textId="0070ED08" w:rsidR="00FE1C54" w:rsidRPr="00732CC1" w:rsidRDefault="00E41017" w:rsidP="008E120E">
      <w:pPr>
        <w:pStyle w:val="Ttulo2"/>
      </w:pPr>
      <w:bookmarkStart w:id="16" w:name="_Toc74141659"/>
      <w:r>
        <w:t>4</w:t>
      </w:r>
      <w:r w:rsidR="00043AEB">
        <w:t>.2</w:t>
      </w:r>
      <w:r w:rsidR="00043AEB">
        <w:tab/>
      </w:r>
      <w:r w:rsidR="00980B6A" w:rsidRPr="00732CC1">
        <w:t>Medidas preventivas</w:t>
      </w:r>
      <w:bookmarkEnd w:id="16"/>
    </w:p>
    <w:p w14:paraId="1BB063B5" w14:textId="50D25F4B" w:rsidR="00063060" w:rsidRDefault="00F42917" w:rsidP="00A0018E">
      <w:sdt>
        <w:sdtPr>
          <w:rPr>
            <w:b/>
            <w:color w:val="004D67" w:themeColor="accent2" w:themeShade="80"/>
            <w:sz w:val="22"/>
          </w:rPr>
          <w:alias w:val="Empresa/Organización"/>
          <w:tag w:val=""/>
          <w:id w:val="-579753261"/>
          <w:placeholder>
            <w:docPart w:val="DA06AE9BEA6840F8A39CED3A99F94522"/>
          </w:placeholder>
          <w:dataBinding w:prefixMappings="xmlns:ns0='http://schemas.openxmlformats.org/officeDocument/2006/extended-properties' " w:xpath="/ns0:Properties[1]/ns0:Company[1]" w:storeItemID="{6668398D-A668-4E3E-A5EB-62B293D839F1}"/>
          <w:text/>
        </w:sdtPr>
        <w:sdtEndPr/>
        <w:sdtContent>
          <w:r w:rsidR="00AD439B">
            <w:rPr>
              <w:b/>
              <w:color w:val="004D67" w:themeColor="accent2" w:themeShade="80"/>
              <w:sz w:val="22"/>
            </w:rPr>
            <w:t>[NOMBRE ENTIDAD EMPLEADORA]</w:t>
          </w:r>
        </w:sdtContent>
      </w:sdt>
      <w:r w:rsidR="00227886" w:rsidRPr="00227886">
        <w:t xml:space="preserve"> </w:t>
      </w:r>
      <w:r w:rsidR="009F43B9">
        <w:t>considera</w:t>
      </w:r>
      <w:r w:rsidR="006617ED">
        <w:t xml:space="preserve"> las siguientes medidas </w:t>
      </w:r>
      <w:r w:rsidR="006A3FB7">
        <w:t xml:space="preserve">para prevenir </w:t>
      </w:r>
      <w:r w:rsidR="009F43B9">
        <w:t>los posibles contagios de COVID</w:t>
      </w:r>
      <w:r w:rsidR="0092318E">
        <w:t>-19, generadas en base a la</w:t>
      </w:r>
      <w:r w:rsidR="00363BA3">
        <w:t xml:space="preserve"> evaluación de riesgos y la</w:t>
      </w:r>
      <w:r w:rsidR="0092318E">
        <w:t xml:space="preserve"> aplicación del </w:t>
      </w:r>
      <w:r w:rsidR="00536F80">
        <w:t>instrumento</w:t>
      </w:r>
      <w:r w:rsidR="00A328D4">
        <w:t xml:space="preserve"> </w:t>
      </w:r>
      <w:r w:rsidR="00A0018E">
        <w:t xml:space="preserve">denominado </w:t>
      </w:r>
      <w:r w:rsidR="00E66FCA">
        <w:t>“</w:t>
      </w:r>
      <w:r w:rsidR="00043AEB" w:rsidRPr="00043AEB">
        <w:rPr>
          <w:smallCaps/>
        </w:rPr>
        <w:t>gestión para la prevención del covid-19 en tu empresa</w:t>
      </w:r>
      <w:r w:rsidR="00E66FCA">
        <w:rPr>
          <w:smallCaps/>
          <w:sz w:val="22"/>
        </w:rPr>
        <w:t>”</w:t>
      </w:r>
      <w:r w:rsidR="00043AEB">
        <w:rPr>
          <w:smallCaps/>
          <w:sz w:val="22"/>
        </w:rPr>
        <w:t xml:space="preserve">, </w:t>
      </w:r>
      <w:r w:rsidR="00063060">
        <w:t>la cual incluye entre otros, las medidas establecidas en</w:t>
      </w:r>
      <w:r w:rsidR="00063060" w:rsidRPr="00063060">
        <w:t xml:space="preserve"> el “Formulario Único de Fiscalización de Medidas Preventivas para el COVID-19 en Lugares de Trabajo”</w:t>
      </w:r>
      <w:r w:rsidR="0041438A">
        <w:t>.</w:t>
      </w:r>
    </w:p>
    <w:p w14:paraId="6276102B" w14:textId="6BFCC5D1" w:rsidR="00AD1D1E" w:rsidRDefault="00AD1D1E">
      <w:pPr>
        <w:spacing w:after="0" w:line="240" w:lineRule="auto"/>
        <w:jc w:val="left"/>
        <w:rPr>
          <w:sz w:val="16"/>
        </w:rPr>
      </w:pPr>
    </w:p>
    <w:p w14:paraId="54A3589A" w14:textId="06BEC902" w:rsidR="00DA7252" w:rsidRDefault="00E41017" w:rsidP="00043AEB">
      <w:pPr>
        <w:pStyle w:val="Ttulo3"/>
      </w:pPr>
      <w:bookmarkStart w:id="17" w:name="_Toc74141660"/>
      <w:r>
        <w:t>4</w:t>
      </w:r>
      <w:r w:rsidR="00043AEB">
        <w:t>.2.1</w:t>
      </w:r>
      <w:r w:rsidR="00043AEB">
        <w:tab/>
      </w:r>
      <w:r w:rsidR="00DA7252" w:rsidRPr="00043AEB">
        <w:t>Reincorporación Laboral</w:t>
      </w:r>
      <w:bookmarkEnd w:id="17"/>
    </w:p>
    <w:p w14:paraId="3404405A" w14:textId="540DBC74" w:rsidR="00043AEB" w:rsidRPr="00043AEB" w:rsidRDefault="00043AEB" w:rsidP="00043AEB">
      <w:pPr>
        <w:rPr>
          <w:color w:val="002060"/>
        </w:rPr>
      </w:pPr>
      <w:r w:rsidRPr="00043AEB">
        <w:rPr>
          <w:color w:val="002060"/>
        </w:rPr>
        <w:t>[</w:t>
      </w:r>
      <w:r w:rsidR="001D4078">
        <w:rPr>
          <w:color w:val="002060"/>
        </w:rPr>
        <w:t>Acá se debe señalar</w:t>
      </w:r>
      <w:r w:rsidRPr="00043AEB">
        <w:rPr>
          <w:color w:val="002060"/>
        </w:rPr>
        <w:t xml:space="preserve"> si la</w:t>
      </w:r>
      <w:r w:rsidR="0041438A">
        <w:rPr>
          <w:color w:val="002060"/>
        </w:rPr>
        <w:t>s</w:t>
      </w:r>
      <w:r w:rsidRPr="00043AEB">
        <w:rPr>
          <w:color w:val="002060"/>
        </w:rPr>
        <w:t xml:space="preserve"> actividad</w:t>
      </w:r>
      <w:r w:rsidR="0041438A">
        <w:rPr>
          <w:color w:val="002060"/>
        </w:rPr>
        <w:t>es</w:t>
      </w:r>
      <w:r w:rsidRPr="00043AEB">
        <w:rPr>
          <w:color w:val="002060"/>
        </w:rPr>
        <w:t xml:space="preserve"> que desarrolla la entidad empleadora </w:t>
      </w:r>
      <w:r w:rsidR="00D74F02" w:rsidRPr="00043AEB">
        <w:rPr>
          <w:color w:val="002060"/>
        </w:rPr>
        <w:t>son</w:t>
      </w:r>
      <w:r w:rsidRPr="00043AEB">
        <w:rPr>
          <w:color w:val="002060"/>
        </w:rPr>
        <w:t xml:space="preserve"> </w:t>
      </w:r>
      <w:r w:rsidR="00D74F02" w:rsidRPr="00043AEB">
        <w:rPr>
          <w:color w:val="002060"/>
        </w:rPr>
        <w:t>consideradas</w:t>
      </w:r>
      <w:r w:rsidRPr="00043AEB">
        <w:rPr>
          <w:color w:val="002060"/>
        </w:rPr>
        <w:t xml:space="preserve"> como es</w:t>
      </w:r>
      <w:r w:rsidR="00912CDA">
        <w:rPr>
          <w:color w:val="002060"/>
        </w:rPr>
        <w:t>encial o no, y si lo es, indicar</w:t>
      </w:r>
      <w:r w:rsidRPr="00043AEB">
        <w:rPr>
          <w:color w:val="002060"/>
        </w:rPr>
        <w:t xml:space="preserve"> que se contempla su apertura en la fase </w:t>
      </w:r>
      <w:r w:rsidR="0041438A">
        <w:rPr>
          <w:color w:val="002060"/>
        </w:rPr>
        <w:t>o paso 1</w:t>
      </w:r>
      <w:r w:rsidRPr="00043AEB">
        <w:rPr>
          <w:color w:val="002060"/>
        </w:rPr>
        <w:t xml:space="preserve"> </w:t>
      </w:r>
      <w:r w:rsidRPr="00043AEB">
        <w:rPr>
          <w:color w:val="002060"/>
        </w:rPr>
        <w:lastRenderedPageBreak/>
        <w:t xml:space="preserve">(cuarentena). </w:t>
      </w:r>
      <w:r w:rsidR="008E35BA" w:rsidRPr="00043AEB">
        <w:rPr>
          <w:color w:val="002060"/>
        </w:rPr>
        <w:t>En caso de que</w:t>
      </w:r>
      <w:r w:rsidRPr="00043AEB">
        <w:rPr>
          <w:color w:val="002060"/>
        </w:rPr>
        <w:t xml:space="preserve"> no realice actividades esenciales, indicar la apertura de acuerdo a lo </w:t>
      </w:r>
      <w:r w:rsidR="0041438A">
        <w:rPr>
          <w:color w:val="002060"/>
        </w:rPr>
        <w:t xml:space="preserve">que </w:t>
      </w:r>
      <w:r w:rsidRPr="00043AEB">
        <w:rPr>
          <w:color w:val="002060"/>
        </w:rPr>
        <w:t>establezca el Plan Paso a Paso, precisando q</w:t>
      </w:r>
      <w:r w:rsidR="0041438A">
        <w:rPr>
          <w:color w:val="002060"/>
        </w:rPr>
        <w:t xml:space="preserve">ue los </w:t>
      </w:r>
      <w:r w:rsidR="0078104A" w:rsidRPr="0078104A">
        <w:rPr>
          <w:color w:val="002060"/>
        </w:rPr>
        <w:t>trabajadores(as)</w:t>
      </w:r>
      <w:r w:rsidR="0041438A">
        <w:rPr>
          <w:color w:val="002060"/>
        </w:rPr>
        <w:t xml:space="preserve"> no realizará</w:t>
      </w:r>
      <w:r w:rsidRPr="00043AEB">
        <w:rPr>
          <w:color w:val="002060"/>
        </w:rPr>
        <w:t>n actividades presenciales cuando la comuna de la entidad empleadora o dependencia o la procedencia o domicilio del trabajador se encuentren e</w:t>
      </w:r>
      <w:r w:rsidR="00912CDA">
        <w:rPr>
          <w:color w:val="002060"/>
        </w:rPr>
        <w:t>n la fase 1 (</w:t>
      </w:r>
      <w:r w:rsidRPr="00043AEB">
        <w:rPr>
          <w:color w:val="002060"/>
        </w:rPr>
        <w:t>cuarentena</w:t>
      </w:r>
      <w:r w:rsidR="00912CDA">
        <w:rPr>
          <w:color w:val="002060"/>
        </w:rPr>
        <w:t>)</w:t>
      </w:r>
      <w:r w:rsidRPr="00043AEB">
        <w:rPr>
          <w:color w:val="002060"/>
        </w:rPr>
        <w:t xml:space="preserve">, y la reincorporación de los </w:t>
      </w:r>
      <w:r w:rsidR="0078104A" w:rsidRPr="0078104A">
        <w:rPr>
          <w:color w:val="002060"/>
        </w:rPr>
        <w:t>trabajadores(as)</w:t>
      </w:r>
      <w:r w:rsidR="0041438A">
        <w:rPr>
          <w:color w:val="002060"/>
        </w:rPr>
        <w:t xml:space="preserve"> en el resto de las fases</w:t>
      </w:r>
      <w:r w:rsidRPr="00043AEB">
        <w:rPr>
          <w:color w:val="002060"/>
        </w:rPr>
        <w:t xml:space="preserve"> del Plan Paso a Paso. Respecto a este ítem, además</w:t>
      </w:r>
      <w:r w:rsidR="00912CDA">
        <w:rPr>
          <w:color w:val="002060"/>
        </w:rPr>
        <w:t>,</w:t>
      </w:r>
      <w:r w:rsidRPr="00043AEB">
        <w:rPr>
          <w:color w:val="002060"/>
        </w:rPr>
        <w:t xml:space="preserve"> se debe considerar la situación de los </w:t>
      </w:r>
      <w:r w:rsidR="0078104A" w:rsidRPr="0078104A">
        <w:rPr>
          <w:color w:val="002060"/>
        </w:rPr>
        <w:t>trabajadores(as)</w:t>
      </w:r>
      <w:r w:rsidRPr="00043AEB">
        <w:rPr>
          <w:color w:val="002060"/>
        </w:rPr>
        <w:t xml:space="preserve"> del artículo 1° de la Ley N°</w:t>
      </w:r>
      <w:r w:rsidR="00194ECF">
        <w:rPr>
          <w:color w:val="002060"/>
        </w:rPr>
        <w:t xml:space="preserve"> </w:t>
      </w:r>
      <w:r w:rsidRPr="00043AEB">
        <w:rPr>
          <w:color w:val="002060"/>
        </w:rPr>
        <w:t>21.342. Asimismo, se deben indicar los turnos establecidos y el horario diferido de ingreso o salida que establezca la entidad empleadora, cuando corresponda].</w:t>
      </w:r>
    </w:p>
    <w:p w14:paraId="76419512" w14:textId="799C8BAB" w:rsidR="006A23AB" w:rsidRDefault="006A23AB" w:rsidP="008E35BA">
      <w:pPr>
        <w:rPr>
          <w:shd w:val="clear" w:color="auto" w:fill="FFFFFF"/>
        </w:rPr>
      </w:pPr>
    </w:p>
    <w:p w14:paraId="0A1A0D0D" w14:textId="78D20B13" w:rsidR="00DA7252" w:rsidRDefault="00E41017" w:rsidP="00043AEB">
      <w:pPr>
        <w:pStyle w:val="Ttulo3"/>
      </w:pPr>
      <w:bookmarkStart w:id="18" w:name="_Toc74141661"/>
      <w:r>
        <w:t>4</w:t>
      </w:r>
      <w:r w:rsidR="00043AEB">
        <w:t>.2.</w:t>
      </w:r>
      <w:r w:rsidR="00856BA1">
        <w:t>2</w:t>
      </w:r>
      <w:r w:rsidR="00043AEB">
        <w:tab/>
      </w:r>
      <w:r w:rsidR="00DA7252" w:rsidRPr="009D482E">
        <w:t>Elementos de protección personal</w:t>
      </w:r>
      <w:bookmarkEnd w:id="18"/>
    </w:p>
    <w:p w14:paraId="29107F5F" w14:textId="70BFC767" w:rsidR="000275D1" w:rsidRDefault="00856BA1" w:rsidP="000275D1">
      <w:pPr>
        <w:pStyle w:val="Ttulo4"/>
        <w:numPr>
          <w:ilvl w:val="0"/>
          <w:numId w:val="0"/>
        </w:numPr>
        <w:rPr>
          <w:color w:val="327167" w:themeColor="accent1" w:themeShade="80"/>
        </w:rPr>
      </w:pPr>
      <w:r>
        <w:t>a)</w:t>
      </w:r>
      <w:r>
        <w:tab/>
      </w:r>
      <w:r w:rsidR="000275D1">
        <w:t>Uso de mascarilla</w:t>
      </w:r>
    </w:p>
    <w:p w14:paraId="07AF164B" w14:textId="01686BC0" w:rsidR="00856BA1" w:rsidRPr="00856BA1" w:rsidRDefault="00856BA1" w:rsidP="00856BA1">
      <w:pPr>
        <w:rPr>
          <w:shd w:val="clear" w:color="auto" w:fill="FFFFFF"/>
        </w:rPr>
      </w:pPr>
      <w:r w:rsidRPr="00856BA1">
        <w:rPr>
          <w:shd w:val="clear" w:color="auto" w:fill="FFFFFF"/>
        </w:rPr>
        <w:t xml:space="preserve">Se hará entrega de </w:t>
      </w:r>
      <w:r w:rsidRPr="00856BA1">
        <w:rPr>
          <w:color w:val="002060"/>
          <w:shd w:val="clear" w:color="auto" w:fill="FFFFFF"/>
        </w:rPr>
        <w:t>[indicar el tipo de mascarilla</w:t>
      </w:r>
      <w:r w:rsidR="00051EC6">
        <w:rPr>
          <w:color w:val="002060"/>
          <w:shd w:val="clear" w:color="auto" w:fill="FFFFFF"/>
        </w:rPr>
        <w:t xml:space="preserve"> certificada, la cantidad y </w:t>
      </w:r>
      <w:r w:rsidRPr="00856BA1">
        <w:rPr>
          <w:color w:val="002060"/>
          <w:shd w:val="clear" w:color="auto" w:fill="FFFFFF"/>
        </w:rPr>
        <w:t>periodicidad de su entrega, si será diaria, semanal u otro]</w:t>
      </w:r>
      <w:r w:rsidRPr="00856BA1">
        <w:rPr>
          <w:shd w:val="clear" w:color="auto" w:fill="FFFFFF"/>
        </w:rPr>
        <w:t>.</w:t>
      </w:r>
    </w:p>
    <w:p w14:paraId="62F6F5EA" w14:textId="5715E7C3" w:rsidR="00856BA1" w:rsidRPr="00856BA1" w:rsidRDefault="00856BA1" w:rsidP="00856BA1">
      <w:pPr>
        <w:rPr>
          <w:shd w:val="clear" w:color="auto" w:fill="FFFFFF"/>
        </w:rPr>
      </w:pPr>
      <w:r w:rsidRPr="00856BA1">
        <w:rPr>
          <w:shd w:val="clear" w:color="auto" w:fill="FFFFFF"/>
        </w:rPr>
        <w:t>Se deberá hacer uso de la mascarilla</w:t>
      </w:r>
      <w:r>
        <w:rPr>
          <w:rStyle w:val="Refdenotaalpie"/>
          <w:shd w:val="clear" w:color="auto" w:fill="FFFFFF"/>
        </w:rPr>
        <w:footnoteReference w:id="3"/>
      </w:r>
      <w:r w:rsidRPr="00856BA1">
        <w:rPr>
          <w:shd w:val="clear" w:color="auto" w:fill="FFFFFF"/>
        </w:rPr>
        <w:t xml:space="preserve"> dentro de la entidad e</w:t>
      </w:r>
      <w:r w:rsidR="00912CDA">
        <w:rPr>
          <w:shd w:val="clear" w:color="auto" w:fill="FFFFFF"/>
        </w:rPr>
        <w:t>mpleadora, en lugares abiertos o</w:t>
      </w:r>
      <w:r w:rsidRPr="00856BA1">
        <w:rPr>
          <w:shd w:val="clear" w:color="auto" w:fill="FFFFFF"/>
        </w:rPr>
        <w:t xml:space="preserve"> cerrados. En los espacios cerrados, se exceptúan de esta obligación a aquellos trabajadores(as) que estén solos, o con un máximo de dos </w:t>
      </w:r>
      <w:r w:rsidR="0078104A" w:rsidRPr="0078104A">
        <w:rPr>
          <w:shd w:val="clear" w:color="auto" w:fill="FFFFFF"/>
        </w:rPr>
        <w:t>trabajadores(as)</w:t>
      </w:r>
      <w:r w:rsidR="00DF54E1">
        <w:rPr>
          <w:shd w:val="clear" w:color="auto" w:fill="FFFFFF"/>
        </w:rPr>
        <w:t>,</w:t>
      </w:r>
      <w:r w:rsidRPr="00856BA1">
        <w:rPr>
          <w:shd w:val="clear" w:color="auto" w:fill="FFFFFF"/>
        </w:rPr>
        <w:t xml:space="preserve"> siempre que entre ellos exista una separación física que impida el contacto estrecho.</w:t>
      </w:r>
    </w:p>
    <w:p w14:paraId="091E602B" w14:textId="1DDBE937" w:rsidR="00DF54E1" w:rsidRDefault="00856BA1" w:rsidP="00856BA1">
      <w:pPr>
        <w:rPr>
          <w:color w:val="002060"/>
          <w:shd w:val="clear" w:color="auto" w:fill="FFFFFF"/>
        </w:rPr>
      </w:pPr>
      <w:r w:rsidRPr="00856BA1">
        <w:rPr>
          <w:shd w:val="clear" w:color="auto" w:fill="FFFFFF"/>
        </w:rPr>
        <w:t xml:space="preserve">Se dispondrá de señalización o letreros visibles con la indicación de “uso obligatorio de mascarilla” en </w:t>
      </w:r>
      <w:r w:rsidRPr="00856BA1">
        <w:rPr>
          <w:color w:val="002060"/>
          <w:shd w:val="clear" w:color="auto" w:fill="FFFFFF"/>
        </w:rPr>
        <w:t>[indique a lo menos la ubicación de la señalización</w:t>
      </w:r>
      <w:r w:rsidR="00DF54E1">
        <w:rPr>
          <w:color w:val="002060"/>
          <w:shd w:val="clear" w:color="auto" w:fill="FFFFFF"/>
        </w:rPr>
        <w:t xml:space="preserve">, considerando </w:t>
      </w:r>
      <w:r w:rsidRPr="00856BA1">
        <w:rPr>
          <w:color w:val="002060"/>
          <w:shd w:val="clear" w:color="auto" w:fill="FFFFFF"/>
        </w:rPr>
        <w:t>la ent</w:t>
      </w:r>
      <w:r w:rsidR="00DF54E1">
        <w:rPr>
          <w:color w:val="002060"/>
          <w:shd w:val="clear" w:color="auto" w:fill="FFFFFF"/>
        </w:rPr>
        <w:t>rada y los espacios comunes].</w:t>
      </w:r>
    </w:p>
    <w:p w14:paraId="6B6346A1" w14:textId="4F5B80DC" w:rsidR="00856BA1" w:rsidRPr="00856BA1" w:rsidRDefault="00DF54E1" w:rsidP="00856BA1">
      <w:pPr>
        <w:rPr>
          <w:shd w:val="clear" w:color="auto" w:fill="FFFFFF"/>
        </w:rPr>
      </w:pPr>
      <w:r>
        <w:rPr>
          <w:shd w:val="clear" w:color="auto" w:fill="FFFFFF"/>
        </w:rPr>
        <w:t>S</w:t>
      </w:r>
      <w:r w:rsidR="00856BA1" w:rsidRPr="00856BA1">
        <w:rPr>
          <w:shd w:val="clear" w:color="auto" w:fill="FFFFFF"/>
        </w:rPr>
        <w:t>obre el uso correcto de la mascarilla</w:t>
      </w:r>
      <w:r>
        <w:rPr>
          <w:shd w:val="clear" w:color="auto" w:fill="FFFFFF"/>
        </w:rPr>
        <w:t xml:space="preserve"> s</w:t>
      </w:r>
      <w:r w:rsidR="00856BA1" w:rsidRPr="00856BA1">
        <w:rPr>
          <w:shd w:val="clear" w:color="auto" w:fill="FFFFFF"/>
        </w:rPr>
        <w:t xml:space="preserve">e </w:t>
      </w:r>
      <w:r>
        <w:rPr>
          <w:shd w:val="clear" w:color="auto" w:fill="FFFFFF"/>
        </w:rPr>
        <w:t xml:space="preserve">les indicará a los </w:t>
      </w:r>
      <w:r w:rsidR="0078104A" w:rsidRPr="0078104A">
        <w:rPr>
          <w:shd w:val="clear" w:color="auto" w:fill="FFFFFF"/>
        </w:rPr>
        <w:t>trabajadores(as)</w:t>
      </w:r>
      <w:r w:rsidR="00856BA1" w:rsidRPr="00856BA1">
        <w:rPr>
          <w:shd w:val="clear" w:color="auto" w:fill="FFFFFF"/>
        </w:rPr>
        <w:t xml:space="preserve"> la obligación del uso correcto de la mascarilla y se supervisará su cumplimiento. </w:t>
      </w:r>
    </w:p>
    <w:p w14:paraId="5A9980AD" w14:textId="77777777" w:rsidR="00856BA1" w:rsidRPr="00856BA1" w:rsidRDefault="00856BA1" w:rsidP="00856BA1">
      <w:pPr>
        <w:rPr>
          <w:shd w:val="clear" w:color="auto" w:fill="FFFFFF"/>
        </w:rPr>
      </w:pPr>
      <w:r w:rsidRPr="00856BA1">
        <w:rPr>
          <w:shd w:val="clear" w:color="auto" w:fill="FFFFFF"/>
        </w:rPr>
        <w:t xml:space="preserve">Cuando sea necesario el recambio de la mascarilla, ésta se debe eliminar en los contenedores (basureros) para la disposición de los residuos, ubicados en </w:t>
      </w:r>
      <w:r w:rsidRPr="00856BA1">
        <w:rPr>
          <w:color w:val="002060"/>
          <w:shd w:val="clear" w:color="auto" w:fill="FFFFFF"/>
        </w:rPr>
        <w:t>[indique las áreas y lugares comunes del centro de trabajo en el que se ubicarán]</w:t>
      </w:r>
      <w:r w:rsidRPr="00856BA1">
        <w:rPr>
          <w:shd w:val="clear" w:color="auto" w:fill="FFFFFF"/>
        </w:rPr>
        <w:t>.</w:t>
      </w:r>
    </w:p>
    <w:p w14:paraId="786468F4" w14:textId="4F62FA8C" w:rsidR="00DA7252" w:rsidRDefault="00856BA1" w:rsidP="00856BA1">
      <w:pPr>
        <w:rPr>
          <w:shd w:val="clear" w:color="auto" w:fill="FFFFFF"/>
        </w:rPr>
      </w:pPr>
      <w:r w:rsidRPr="00856BA1">
        <w:rPr>
          <w:color w:val="002060"/>
          <w:shd w:val="clear" w:color="auto" w:fill="FFFFFF"/>
        </w:rPr>
        <w:t xml:space="preserve">[Cuando la entidad empleadora provea medios de transporte para el traslado de </w:t>
      </w:r>
      <w:r w:rsidR="0078104A" w:rsidRPr="0078104A">
        <w:rPr>
          <w:color w:val="002060"/>
          <w:shd w:val="clear" w:color="auto" w:fill="FFFFFF"/>
        </w:rPr>
        <w:t>trabajadores(as)</w:t>
      </w:r>
      <w:r w:rsidRPr="00856BA1">
        <w:rPr>
          <w:color w:val="002060"/>
          <w:shd w:val="clear" w:color="auto" w:fill="FFFFFF"/>
        </w:rPr>
        <w:t xml:space="preserve">, se debe indicar: El uso de mascarilla también es obligatorio en los medios de transporte provistos por la entidad empleadora para el traslado de </w:t>
      </w:r>
      <w:r w:rsidR="0078104A" w:rsidRPr="0078104A">
        <w:rPr>
          <w:color w:val="002060"/>
          <w:shd w:val="clear" w:color="auto" w:fill="FFFFFF"/>
        </w:rPr>
        <w:t>trabajadores(as)</w:t>
      </w:r>
      <w:r w:rsidRPr="00856BA1">
        <w:rPr>
          <w:color w:val="002060"/>
          <w:shd w:val="clear" w:color="auto" w:fill="FFFFFF"/>
        </w:rPr>
        <w:t>.]</w:t>
      </w:r>
    </w:p>
    <w:p w14:paraId="3E1CFBDF" w14:textId="77777777" w:rsidR="00561B61" w:rsidRDefault="00561B61" w:rsidP="00856BA1">
      <w:pPr>
        <w:pStyle w:val="Sinespaciado"/>
        <w:rPr>
          <w:shd w:val="clear" w:color="auto" w:fill="FFFFFF"/>
        </w:rPr>
      </w:pPr>
    </w:p>
    <w:p w14:paraId="3F1B51A6" w14:textId="1095C124" w:rsidR="00DA7252" w:rsidRPr="009A7D8E" w:rsidRDefault="00856BA1" w:rsidP="009A7D8E">
      <w:pPr>
        <w:pStyle w:val="Ttulo4"/>
        <w:numPr>
          <w:ilvl w:val="0"/>
          <w:numId w:val="0"/>
        </w:numPr>
      </w:pPr>
      <w:r>
        <w:t>b)</w:t>
      </w:r>
      <w:r>
        <w:tab/>
      </w:r>
      <w:r w:rsidR="00DA7252" w:rsidRPr="009A7D8E">
        <w:t>Otros elementos de protección</w:t>
      </w:r>
    </w:p>
    <w:p w14:paraId="346E904B" w14:textId="7E0E76B9" w:rsidR="00856BA1" w:rsidRPr="00856BA1" w:rsidRDefault="00856BA1" w:rsidP="00856BA1">
      <w:pPr>
        <w:rPr>
          <w:shd w:val="clear" w:color="auto" w:fill="FFFFFF"/>
        </w:rPr>
      </w:pPr>
      <w:r w:rsidRPr="00856BA1">
        <w:rPr>
          <w:shd w:val="clear" w:color="auto" w:fill="FFFFFF"/>
        </w:rPr>
        <w:t xml:space="preserve">Al personal que realice la limpieza y desinfección en la </w:t>
      </w:r>
      <w:sdt>
        <w:sdtPr>
          <w:rPr>
            <w:b/>
            <w:color w:val="002060"/>
            <w:sz w:val="22"/>
          </w:rPr>
          <w:alias w:val="Empresa/Organización"/>
          <w:tag w:val=""/>
          <w:id w:val="-492575312"/>
          <w:placeholder>
            <w:docPart w:val="9ABC8D4485584CE495A17A40452D7C6B"/>
          </w:placeholder>
          <w:dataBinding w:prefixMappings="xmlns:ns0='http://schemas.openxmlformats.org/officeDocument/2006/extended-properties' " w:xpath="/ns0:Properties[1]/ns0:Company[1]" w:storeItemID="{6668398D-A668-4E3E-A5EB-62B293D839F1}"/>
          <w:text/>
        </w:sdtPr>
        <w:sdtEndPr/>
        <w:sdtContent>
          <w:r w:rsidR="00BD627F" w:rsidRPr="0005367E">
            <w:rPr>
              <w:b/>
              <w:color w:val="002060"/>
              <w:sz w:val="22"/>
            </w:rPr>
            <w:t>[NOMBRE ENTIDAD EMPLEADORA]</w:t>
          </w:r>
        </w:sdtContent>
      </w:sdt>
      <w:r w:rsidRPr="00856BA1">
        <w:rPr>
          <w:color w:val="002060"/>
          <w:shd w:val="clear" w:color="auto" w:fill="FFFFFF"/>
        </w:rPr>
        <w:t xml:space="preserve"> </w:t>
      </w:r>
      <w:r w:rsidRPr="00856BA1">
        <w:rPr>
          <w:shd w:val="clear" w:color="auto" w:fill="FFFFFF"/>
        </w:rPr>
        <w:t xml:space="preserve">se </w:t>
      </w:r>
      <w:r w:rsidRPr="00856BA1">
        <w:rPr>
          <w:shd w:val="clear" w:color="auto" w:fill="FFFFFF"/>
        </w:rPr>
        <w:lastRenderedPageBreak/>
        <w:t>le entregarán los elementos de p</w:t>
      </w:r>
      <w:r w:rsidR="009010F6">
        <w:rPr>
          <w:shd w:val="clear" w:color="auto" w:fill="FFFFFF"/>
        </w:rPr>
        <w:t>rotección señalados en el punto 4.2.</w:t>
      </w:r>
      <w:r w:rsidRPr="00856BA1">
        <w:rPr>
          <w:shd w:val="clear" w:color="auto" w:fill="FFFFFF"/>
        </w:rPr>
        <w:t>5 siguiente.</w:t>
      </w:r>
    </w:p>
    <w:p w14:paraId="139D1FCC" w14:textId="2C0A5F87" w:rsidR="009A7D8E" w:rsidRDefault="00856BA1" w:rsidP="00856BA1">
      <w:pPr>
        <w:rPr>
          <w:color w:val="002060"/>
          <w:shd w:val="clear" w:color="auto" w:fill="FFFFFF"/>
        </w:rPr>
      </w:pPr>
      <w:r w:rsidRPr="00856BA1">
        <w:rPr>
          <w:color w:val="002060"/>
          <w:shd w:val="clear" w:color="auto" w:fill="FFFFFF"/>
        </w:rPr>
        <w:t xml:space="preserve">[Cuando la actividad que realizan los </w:t>
      </w:r>
      <w:r w:rsidR="0078104A" w:rsidRPr="0078104A">
        <w:rPr>
          <w:color w:val="002060"/>
          <w:shd w:val="clear" w:color="auto" w:fill="FFFFFF"/>
        </w:rPr>
        <w:t>trabajadores(as)</w:t>
      </w:r>
      <w:r w:rsidRPr="00856BA1">
        <w:rPr>
          <w:color w:val="002060"/>
          <w:shd w:val="clear" w:color="auto" w:fill="FFFFFF"/>
        </w:rPr>
        <w:t xml:space="preserve"> requiera el uso de guantes, lentes y/o ropa de trabajo especial para prevenir el contagio de COVID-19, esto se deberá explicitar en este apartado]</w:t>
      </w:r>
    </w:p>
    <w:p w14:paraId="6DEE3308" w14:textId="77777777" w:rsidR="00856BA1" w:rsidRDefault="00856BA1" w:rsidP="008E35BA">
      <w:pPr>
        <w:rPr>
          <w:shd w:val="clear" w:color="auto" w:fill="FFFFFF"/>
        </w:rPr>
      </w:pPr>
    </w:p>
    <w:p w14:paraId="7ACF0E3E" w14:textId="6C6BC87D" w:rsidR="00DA7252" w:rsidRPr="00195B98" w:rsidRDefault="00E41017" w:rsidP="00043AEB">
      <w:pPr>
        <w:pStyle w:val="Ttulo3"/>
      </w:pPr>
      <w:bookmarkStart w:id="19" w:name="_Toc74141662"/>
      <w:r>
        <w:t>4</w:t>
      </w:r>
      <w:r w:rsidR="00043AEB">
        <w:t>.2.</w:t>
      </w:r>
      <w:r w:rsidR="00856BA1">
        <w:t>3</w:t>
      </w:r>
      <w:r w:rsidR="00043AEB">
        <w:tab/>
      </w:r>
      <w:r w:rsidR="00DA7252" w:rsidRPr="009D482E">
        <w:t>Lavado de manos</w:t>
      </w:r>
      <w:bookmarkEnd w:id="19"/>
    </w:p>
    <w:p w14:paraId="262214AE" w14:textId="35DD4D42" w:rsidR="00856BA1" w:rsidRPr="00856BA1" w:rsidRDefault="00856BA1" w:rsidP="00856BA1">
      <w:pPr>
        <w:rPr>
          <w:shd w:val="clear" w:color="auto" w:fill="FFFFFF"/>
        </w:rPr>
      </w:pPr>
      <w:r w:rsidRPr="00856BA1">
        <w:rPr>
          <w:shd w:val="clear" w:color="auto" w:fill="FFFFFF"/>
        </w:rPr>
        <w:t>Todos los trabajadores(as) deberán lavarse las manos al ingresar a las dependencias de la entidad empleadora y se hará presente la importancia del lavado de manos como medida de higiene básica (antes de comer, después de ir al baño, antes y después de tocarse los ojos, nariz y b</w:t>
      </w:r>
      <w:r w:rsidR="009010F6">
        <w:rPr>
          <w:shd w:val="clear" w:color="auto" w:fill="FFFFFF"/>
        </w:rPr>
        <w:t xml:space="preserve">oca; tocar su mascarilla, </w:t>
      </w:r>
      <w:r w:rsidRPr="00856BA1">
        <w:rPr>
          <w:shd w:val="clear" w:color="auto" w:fill="FFFFFF"/>
        </w:rPr>
        <w:t>artículos o superficies que otras personas toquen frecuentemente).</w:t>
      </w:r>
    </w:p>
    <w:p w14:paraId="5AA1B532" w14:textId="77777777" w:rsidR="00856BA1" w:rsidRDefault="00856BA1" w:rsidP="00856BA1">
      <w:pPr>
        <w:rPr>
          <w:shd w:val="clear" w:color="auto" w:fill="FFFFFF"/>
        </w:rPr>
      </w:pPr>
      <w:r w:rsidRPr="00856BA1">
        <w:rPr>
          <w:shd w:val="clear" w:color="auto" w:fill="FFFFFF"/>
        </w:rPr>
        <w:t xml:space="preserve">Para lo anterior, se ha dispuesto de agua limpia, jabón líquido y toalla de papel desechable, en los siguientes lugares: </w:t>
      </w:r>
      <w:r w:rsidRPr="00856BA1">
        <w:rPr>
          <w:color w:val="002060"/>
          <w:shd w:val="clear" w:color="auto" w:fill="FFFFFF"/>
        </w:rPr>
        <w:t>[indique los lugares]</w:t>
      </w:r>
      <w:r w:rsidRPr="00856BA1">
        <w:rPr>
          <w:shd w:val="clear" w:color="auto" w:fill="FFFFFF"/>
        </w:rPr>
        <w:t xml:space="preserve">. </w:t>
      </w:r>
    </w:p>
    <w:p w14:paraId="04801063" w14:textId="6FD85E2C" w:rsidR="00856BA1" w:rsidRPr="00856BA1" w:rsidRDefault="00856BA1" w:rsidP="00856BA1">
      <w:pPr>
        <w:rPr>
          <w:shd w:val="clear" w:color="auto" w:fill="FFFFFF"/>
        </w:rPr>
      </w:pPr>
      <w:r w:rsidRPr="00856BA1">
        <w:rPr>
          <w:shd w:val="clear" w:color="auto" w:fill="FFFFFF"/>
        </w:rPr>
        <w:t xml:space="preserve">En los lugares donde no exista fácil acceso a agua limpia o potable, se mantendrá dispensadores alcohol gel o una solución de alcohol al 70%, en </w:t>
      </w:r>
      <w:r w:rsidRPr="00856BA1">
        <w:rPr>
          <w:color w:val="002060"/>
          <w:shd w:val="clear" w:color="auto" w:fill="FFFFFF"/>
        </w:rPr>
        <w:t>[indique el o los lugares donde se ubicarán, por ejemplo, accesos a la dependencia, reloj control, pasillos, otros]</w:t>
      </w:r>
      <w:r w:rsidRPr="00856BA1">
        <w:rPr>
          <w:shd w:val="clear" w:color="auto" w:fill="FFFFFF"/>
        </w:rPr>
        <w:t>.</w:t>
      </w:r>
    </w:p>
    <w:p w14:paraId="400149C8" w14:textId="0020E725" w:rsidR="00856BA1" w:rsidRPr="00856BA1" w:rsidRDefault="00856BA1" w:rsidP="00856BA1">
      <w:pPr>
        <w:rPr>
          <w:shd w:val="clear" w:color="auto" w:fill="FFFFFF"/>
        </w:rPr>
      </w:pPr>
      <w:r w:rsidRPr="00856BA1">
        <w:rPr>
          <w:shd w:val="clear" w:color="auto" w:fill="FFFFFF"/>
        </w:rPr>
        <w:t xml:space="preserve">La entidad empleadora se preocupará de mantener un stock adecuado de alcohol gel o una solución de alcohol al 70% con registro sanitario del Instituto de Salud Pública, considerando el número de </w:t>
      </w:r>
      <w:r w:rsidR="0078104A" w:rsidRPr="0078104A">
        <w:rPr>
          <w:shd w:val="clear" w:color="auto" w:fill="FFFFFF"/>
        </w:rPr>
        <w:t>trabajadores(as)</w:t>
      </w:r>
      <w:r w:rsidRPr="00856BA1">
        <w:rPr>
          <w:shd w:val="clear" w:color="auto" w:fill="FFFFFF"/>
        </w:rPr>
        <w:t xml:space="preserve"> y consumo diario.</w:t>
      </w:r>
    </w:p>
    <w:p w14:paraId="0C7850C1" w14:textId="591887A0" w:rsidR="00856BA1" w:rsidRPr="00856BA1" w:rsidRDefault="00856BA1" w:rsidP="00856BA1">
      <w:pPr>
        <w:rPr>
          <w:shd w:val="clear" w:color="auto" w:fill="FFFFFF"/>
        </w:rPr>
      </w:pPr>
      <w:r w:rsidRPr="00856BA1">
        <w:rPr>
          <w:color w:val="002060"/>
          <w:shd w:val="clear" w:color="auto" w:fill="FFFFFF"/>
        </w:rPr>
        <w:t>[</w:t>
      </w:r>
      <w:r w:rsidR="008E35BA" w:rsidRPr="00856BA1">
        <w:rPr>
          <w:color w:val="002060"/>
          <w:shd w:val="clear" w:color="auto" w:fill="FFFFFF"/>
        </w:rPr>
        <w:t>En caso de que</w:t>
      </w:r>
      <w:r w:rsidRPr="00856BA1">
        <w:rPr>
          <w:color w:val="002060"/>
          <w:shd w:val="clear" w:color="auto" w:fill="FFFFFF"/>
        </w:rPr>
        <w:t xml:space="preserve"> corresponda según la actividad desarrollada y cuando sea requerido por la autoridad, por ejemplo, en los lugares que atiendan público, se deberá poner a disposición los elementos para el lavado o limpieza de manos de clientes o usuarios, proveedores, etc., lo que se debe explicitar en este apartado.]</w:t>
      </w:r>
    </w:p>
    <w:p w14:paraId="7EBEC072" w14:textId="56D8DFF3" w:rsidR="00856BA1" w:rsidRPr="00856BA1" w:rsidRDefault="00B23965" w:rsidP="00856BA1">
      <w:pPr>
        <w:rPr>
          <w:shd w:val="clear" w:color="auto" w:fill="FFFFFF"/>
        </w:rPr>
      </w:pPr>
      <w:r>
        <w:rPr>
          <w:color w:val="002060"/>
          <w:shd w:val="clear" w:color="auto" w:fill="FFFFFF"/>
        </w:rPr>
        <w:t>[Indique el d</w:t>
      </w:r>
      <w:r w:rsidR="00856BA1" w:rsidRPr="00856BA1">
        <w:rPr>
          <w:color w:val="002060"/>
          <w:shd w:val="clear" w:color="auto" w:fill="FFFFFF"/>
        </w:rPr>
        <w:t>epartamento o dependencia o persona]</w:t>
      </w:r>
      <w:r w:rsidR="00856BA1" w:rsidRPr="00856BA1">
        <w:rPr>
          <w:shd w:val="clear" w:color="auto" w:fill="FFFFFF"/>
        </w:rPr>
        <w:t xml:space="preserve"> estará a cargo de mantener el stock y velar por la existencia de jabón líquido, toalla de papel desechable, alcohol gel, </w:t>
      </w:r>
      <w:r>
        <w:rPr>
          <w:shd w:val="clear" w:color="auto" w:fill="FFFFFF"/>
        </w:rPr>
        <w:t xml:space="preserve">alcohol al 70% </w:t>
      </w:r>
      <w:r w:rsidR="00856BA1" w:rsidRPr="00856BA1">
        <w:rPr>
          <w:shd w:val="clear" w:color="auto" w:fill="FFFFFF"/>
        </w:rPr>
        <w:t>en los lugares señalados.</w:t>
      </w:r>
    </w:p>
    <w:p w14:paraId="76E9C86D" w14:textId="2E45575B" w:rsidR="00856BA1" w:rsidRPr="00856BA1" w:rsidRDefault="00856BA1" w:rsidP="00856BA1">
      <w:pPr>
        <w:rPr>
          <w:shd w:val="clear" w:color="auto" w:fill="FFFFFF"/>
        </w:rPr>
      </w:pPr>
      <w:r w:rsidRPr="00856BA1">
        <w:rPr>
          <w:color w:val="002060"/>
          <w:shd w:val="clear" w:color="auto" w:fill="FFFFFF"/>
        </w:rPr>
        <w:t>[Cuando exista transporte privado de trabajadores(as) provisto por el empleador</w:t>
      </w:r>
      <w:r w:rsidR="00E50A39">
        <w:rPr>
          <w:color w:val="002060"/>
          <w:shd w:val="clear" w:color="auto" w:fill="FFFFFF"/>
        </w:rPr>
        <w:t>, señalar que en éste dispondrá</w:t>
      </w:r>
      <w:r w:rsidRPr="00856BA1">
        <w:rPr>
          <w:color w:val="002060"/>
          <w:shd w:val="clear" w:color="auto" w:fill="FFFFFF"/>
        </w:rPr>
        <w:t xml:space="preserve"> de alcohol gel o una solución de alcohol al 70%.]</w:t>
      </w:r>
    </w:p>
    <w:p w14:paraId="7346AA55" w14:textId="1D41C358" w:rsidR="000D7064" w:rsidRPr="00856BA1" w:rsidRDefault="00856BA1" w:rsidP="00856BA1">
      <w:r w:rsidRPr="00856BA1">
        <w:rPr>
          <w:shd w:val="clear" w:color="auto" w:fill="FFFFFF"/>
        </w:rPr>
        <w:t xml:space="preserve">Se instalará señalética para instruir a los </w:t>
      </w:r>
      <w:r w:rsidR="0078104A" w:rsidRPr="0078104A">
        <w:rPr>
          <w:shd w:val="clear" w:color="auto" w:fill="FFFFFF"/>
        </w:rPr>
        <w:t>trabajadores(as)</w:t>
      </w:r>
      <w:r w:rsidRPr="00856BA1">
        <w:rPr>
          <w:shd w:val="clear" w:color="auto" w:fill="FFFFFF"/>
        </w:rPr>
        <w:t xml:space="preserve"> sobre el lavado</w:t>
      </w:r>
      <w:r w:rsidR="00E50A39">
        <w:rPr>
          <w:shd w:val="clear" w:color="auto" w:fill="FFFFFF"/>
        </w:rPr>
        <w:t xml:space="preserve"> correcto</w:t>
      </w:r>
      <w:r w:rsidRPr="00856BA1">
        <w:rPr>
          <w:shd w:val="clear" w:color="auto" w:fill="FFFFFF"/>
        </w:rPr>
        <w:t xml:space="preserve"> de manos</w:t>
      </w:r>
      <w:r w:rsidR="00E50A39">
        <w:rPr>
          <w:shd w:val="clear" w:color="auto" w:fill="FFFFFF"/>
        </w:rPr>
        <w:t>,</w:t>
      </w:r>
      <w:r w:rsidRPr="00856BA1">
        <w:rPr>
          <w:shd w:val="clear" w:color="auto" w:fill="FFFFFF"/>
        </w:rPr>
        <w:t xml:space="preserve"> durante al menos 20 segundos con agua limpia y jabón y/o el </w:t>
      </w:r>
      <w:r w:rsidR="007D10EE">
        <w:rPr>
          <w:shd w:val="clear" w:color="auto" w:fill="FFFFFF"/>
        </w:rPr>
        <w:t xml:space="preserve">uso de alcohol gel o solución </w:t>
      </w:r>
      <w:r w:rsidRPr="00856BA1">
        <w:rPr>
          <w:shd w:val="clear" w:color="auto" w:fill="FFFFFF"/>
        </w:rPr>
        <w:t xml:space="preserve">de alcohol al 70% en </w:t>
      </w:r>
      <w:r w:rsidRPr="00856BA1">
        <w:rPr>
          <w:color w:val="002060"/>
          <w:shd w:val="clear" w:color="auto" w:fill="FFFFFF"/>
        </w:rPr>
        <w:t>[</w:t>
      </w:r>
      <w:r w:rsidR="00E50A39">
        <w:rPr>
          <w:color w:val="002060"/>
          <w:shd w:val="clear" w:color="auto" w:fill="FFFFFF"/>
        </w:rPr>
        <w:t xml:space="preserve">indicar los lugares </w:t>
      </w:r>
      <w:r w:rsidRPr="00856BA1">
        <w:rPr>
          <w:color w:val="002060"/>
          <w:shd w:val="clear" w:color="auto" w:fill="FFFFFF"/>
        </w:rPr>
        <w:t>considerado a lo menos el lavado o limpieza de manos al ingresar a las dependencias]</w:t>
      </w:r>
      <w:r w:rsidRPr="00856BA1">
        <w:rPr>
          <w:shd w:val="clear" w:color="auto" w:fill="FFFFFF"/>
        </w:rPr>
        <w:t>.</w:t>
      </w:r>
    </w:p>
    <w:p w14:paraId="09F66205" w14:textId="1D17FD16" w:rsidR="008E35BA" w:rsidRDefault="008E35BA">
      <w:pPr>
        <w:spacing w:after="0" w:line="240" w:lineRule="auto"/>
        <w:jc w:val="left"/>
      </w:pPr>
      <w:r>
        <w:br w:type="page"/>
      </w:r>
    </w:p>
    <w:p w14:paraId="6D197798" w14:textId="15707E79" w:rsidR="00DA7252" w:rsidRPr="00D45231" w:rsidRDefault="00E41017" w:rsidP="00043AEB">
      <w:pPr>
        <w:pStyle w:val="Ttulo3"/>
      </w:pPr>
      <w:bookmarkStart w:id="20" w:name="_Toc74141663"/>
      <w:r>
        <w:lastRenderedPageBreak/>
        <w:t>4</w:t>
      </w:r>
      <w:r w:rsidR="00043AEB">
        <w:t>.2.</w:t>
      </w:r>
      <w:r w:rsidR="00D334CA">
        <w:t>4</w:t>
      </w:r>
      <w:r w:rsidR="00043AEB">
        <w:tab/>
      </w:r>
      <w:r w:rsidR="00DA7252" w:rsidRPr="00D45231">
        <w:t>Organización del trabajo y distanciamiento físico</w:t>
      </w:r>
      <w:bookmarkEnd w:id="20"/>
      <w:r w:rsidR="00DA7252" w:rsidRPr="00D45231">
        <w:t xml:space="preserve"> </w:t>
      </w:r>
    </w:p>
    <w:p w14:paraId="6DB561E9" w14:textId="22E783EF" w:rsidR="00856BA1" w:rsidRPr="00856BA1" w:rsidRDefault="00856BA1" w:rsidP="00856BA1">
      <w:pPr>
        <w:rPr>
          <w:lang w:val="es-ES_tradnl"/>
        </w:rPr>
      </w:pPr>
      <w:r w:rsidRPr="00856BA1">
        <w:rPr>
          <w:lang w:val="es-ES_tradnl"/>
        </w:rPr>
        <w:t>Se mantendrá en el centro de trabajo un distanciamiento físico entre las personas de a lo menos un metro lin</w:t>
      </w:r>
      <w:r w:rsidR="00B20CC2">
        <w:rPr>
          <w:lang w:val="es-ES_tradnl"/>
        </w:rPr>
        <w:t>eal, para lo que se implementará</w:t>
      </w:r>
      <w:r w:rsidRPr="00856BA1">
        <w:rPr>
          <w:lang w:val="es-ES_tradnl"/>
        </w:rPr>
        <w:t>n las siguientes medidas:</w:t>
      </w:r>
    </w:p>
    <w:p w14:paraId="627A272C" w14:textId="77777777" w:rsidR="00856BA1" w:rsidRPr="00856BA1" w:rsidRDefault="00856BA1" w:rsidP="00D334CA">
      <w:pPr>
        <w:numPr>
          <w:ilvl w:val="0"/>
          <w:numId w:val="7"/>
        </w:numPr>
        <w:ind w:left="426"/>
        <w:rPr>
          <w:lang w:val="es-ES_tradnl"/>
        </w:rPr>
      </w:pPr>
      <w:bookmarkStart w:id="21" w:name="_Hlk60997279"/>
      <w:r w:rsidRPr="00856BA1">
        <w:rPr>
          <w:lang w:val="es-ES_tradnl"/>
        </w:rPr>
        <w:t>Los espacios y puestos de trabajo, en donde sea posible y de acuerdo a la actividad que se realice, se adaptarán para mantener dicha distancia entre trabajadores(as).</w:t>
      </w:r>
    </w:p>
    <w:p w14:paraId="033DA2D2" w14:textId="77777777" w:rsidR="00856BA1" w:rsidRPr="00856BA1" w:rsidRDefault="00856BA1" w:rsidP="00D334CA">
      <w:pPr>
        <w:numPr>
          <w:ilvl w:val="0"/>
          <w:numId w:val="7"/>
        </w:numPr>
        <w:ind w:left="426"/>
        <w:rPr>
          <w:color w:val="002060"/>
          <w:lang w:val="es-ES_tradnl"/>
        </w:rPr>
      </w:pPr>
      <w:r w:rsidRPr="00856BA1">
        <w:rPr>
          <w:color w:val="002060"/>
          <w:lang w:val="es-ES_tradnl"/>
        </w:rPr>
        <w:t xml:space="preserve">[Cuando corresponda, señalar que el distanciamiento mínimo aplica también en dormitorios de campamentos, comedores, </w:t>
      </w:r>
      <w:r w:rsidRPr="00856BA1">
        <w:rPr>
          <w:bCs/>
          <w:color w:val="002060"/>
          <w:lang w:val="es-ES_tradnl"/>
        </w:rPr>
        <w:t xml:space="preserve">salas de casilleros, cambio de ropa, servicios sanitarios y </w:t>
      </w:r>
      <w:r w:rsidRPr="00856BA1">
        <w:rPr>
          <w:color w:val="002060"/>
          <w:lang w:val="es-ES_tradnl"/>
        </w:rPr>
        <w:t>duchas.]</w:t>
      </w:r>
    </w:p>
    <w:p w14:paraId="6E9C11FA" w14:textId="233940AB" w:rsidR="00856BA1" w:rsidRPr="00856BA1" w:rsidRDefault="00856BA1" w:rsidP="00D334CA">
      <w:pPr>
        <w:numPr>
          <w:ilvl w:val="0"/>
          <w:numId w:val="7"/>
        </w:numPr>
        <w:ind w:left="426"/>
        <w:rPr>
          <w:color w:val="002060"/>
          <w:lang w:val="es-ES_tradnl"/>
        </w:rPr>
      </w:pPr>
      <w:r w:rsidRPr="00856BA1">
        <w:rPr>
          <w:color w:val="002060"/>
          <w:lang w:val="es-ES_tradnl"/>
        </w:rPr>
        <w:t>[Señalar el uso de barreras divisorias cuando corresponda, es decir, en aquellos puestos de trabajo donde no se pueda implementar o asegurar el distanciamiento físico por la naturaleza del trabajo, por ejemplo, áreas de atención de público, puestos de trabajo compartidos, conductor de medios de tra</w:t>
      </w:r>
      <w:r w:rsidR="00B20CC2">
        <w:rPr>
          <w:color w:val="002060"/>
          <w:lang w:val="es-ES_tradnl"/>
        </w:rPr>
        <w:t>n</w:t>
      </w:r>
      <w:r w:rsidRPr="00856BA1">
        <w:rPr>
          <w:color w:val="002060"/>
          <w:lang w:val="es-ES_tradnl"/>
        </w:rPr>
        <w:t>sportes, etc. y especificar el material que se utilizar</w:t>
      </w:r>
      <w:r w:rsidR="00DC2654">
        <w:rPr>
          <w:color w:val="002060"/>
          <w:lang w:val="es-ES_tradnl"/>
        </w:rPr>
        <w:t>á, por ejemplo; panel de</w:t>
      </w:r>
      <w:r w:rsidRPr="00856BA1">
        <w:rPr>
          <w:color w:val="002060"/>
          <w:lang w:val="es-ES_tradnl"/>
        </w:rPr>
        <w:t xml:space="preserve"> policarbonatos, acrílicos u otro.]</w:t>
      </w:r>
    </w:p>
    <w:p w14:paraId="746A8CCB" w14:textId="246ECB78" w:rsidR="00856BA1" w:rsidRPr="00856BA1" w:rsidRDefault="00856BA1" w:rsidP="00D334CA">
      <w:pPr>
        <w:numPr>
          <w:ilvl w:val="0"/>
          <w:numId w:val="7"/>
        </w:numPr>
        <w:ind w:left="426"/>
        <w:rPr>
          <w:lang w:val="es-ES_tradnl"/>
        </w:rPr>
      </w:pPr>
      <w:r w:rsidRPr="00856BA1">
        <w:rPr>
          <w:lang w:val="es-ES_tradnl"/>
        </w:rPr>
        <w:t>Se mantendrá la señalización de la obligación d</w:t>
      </w:r>
      <w:r w:rsidR="006E498B">
        <w:rPr>
          <w:lang w:val="es-ES_tradnl"/>
        </w:rPr>
        <w:t>el distanciamiento de, al menos</w:t>
      </w:r>
      <w:r w:rsidRPr="00856BA1">
        <w:rPr>
          <w:lang w:val="es-ES_tradnl"/>
        </w:rPr>
        <w:t xml:space="preserve"> un metro lineal entre las personas, por un medio visible y permanente. </w:t>
      </w:r>
    </w:p>
    <w:p w14:paraId="36A84AF2" w14:textId="77777777" w:rsidR="00856BA1" w:rsidRPr="00856BA1" w:rsidRDefault="00856BA1" w:rsidP="00D334CA">
      <w:pPr>
        <w:numPr>
          <w:ilvl w:val="0"/>
          <w:numId w:val="7"/>
        </w:numPr>
        <w:ind w:left="426"/>
        <w:rPr>
          <w:color w:val="002060"/>
          <w:lang w:val="es-ES_tradnl"/>
        </w:rPr>
      </w:pPr>
      <w:r w:rsidRPr="00856BA1">
        <w:rPr>
          <w:color w:val="002060"/>
          <w:lang w:val="es-ES_tradnl"/>
        </w:rPr>
        <w:t>[Si</w:t>
      </w:r>
      <w:r w:rsidRPr="00856BA1">
        <w:rPr>
          <w:color w:val="002060"/>
        </w:rPr>
        <w:t xml:space="preserve"> en</w:t>
      </w:r>
      <w:r w:rsidRPr="00856BA1">
        <w:rPr>
          <w:color w:val="002060"/>
          <w:lang w:val="es-ES_tradnl"/>
        </w:rPr>
        <w:t xml:space="preserve"> el</w:t>
      </w:r>
      <w:r w:rsidRPr="00856BA1">
        <w:rPr>
          <w:color w:val="002060"/>
          <w:lang w:val="es-PE"/>
        </w:rPr>
        <w:t xml:space="preserve"> centro</w:t>
      </w:r>
      <w:r w:rsidRPr="00856BA1">
        <w:rPr>
          <w:color w:val="002060"/>
          <w:lang w:val="es-ES_tradnl"/>
        </w:rPr>
        <w:t xml:space="preserve"> de</w:t>
      </w:r>
      <w:r w:rsidRPr="00856BA1">
        <w:rPr>
          <w:color w:val="002060"/>
          <w:lang w:val="es-PE"/>
        </w:rPr>
        <w:t xml:space="preserve"> trabajo</w:t>
      </w:r>
      <w:r w:rsidRPr="00856BA1">
        <w:rPr>
          <w:color w:val="002060"/>
          <w:lang w:val="es-ES_tradnl"/>
        </w:rPr>
        <w:t xml:space="preserve"> se atiende público, indicar la definición y el control del aforo</w:t>
      </w:r>
      <w:r w:rsidRPr="00856BA1">
        <w:rPr>
          <w:color w:val="002060"/>
          <w:vertAlign w:val="superscript"/>
          <w:lang w:val="es-ES_tradnl"/>
        </w:rPr>
        <w:footnoteReference w:id="4"/>
      </w:r>
      <w:r w:rsidRPr="00856BA1">
        <w:rPr>
          <w:color w:val="002060"/>
          <w:lang w:val="es-ES_tradnl"/>
        </w:rPr>
        <w:t>, así como, el procedimiento de conteo que se implementará para controlar el acceso, y las medidas de prevención de aglomeraciones. Además, en estos casos se deberá indicar que se señalizará al ingreso del recinto el aforo máximo permitido, el distanciamiento físico mínimo de 1 metro que se debe respetar al interior del recinto y, las obligaciones y recomendaciones generales de autocuidado, conforme a la normativa dispuesta por la autoridad sanitaria].</w:t>
      </w:r>
    </w:p>
    <w:p w14:paraId="715001D9" w14:textId="77777777" w:rsidR="00856BA1" w:rsidRPr="00856BA1" w:rsidRDefault="00856BA1" w:rsidP="00D334CA">
      <w:pPr>
        <w:numPr>
          <w:ilvl w:val="0"/>
          <w:numId w:val="7"/>
        </w:numPr>
        <w:ind w:left="426"/>
        <w:rPr>
          <w:color w:val="002060"/>
          <w:lang w:val="es-ES_tradnl"/>
        </w:rPr>
      </w:pPr>
      <w:r w:rsidRPr="00856BA1">
        <w:rPr>
          <w:color w:val="002060"/>
          <w:lang w:val="es-ES_tradnl"/>
        </w:rPr>
        <w:t>[Señalar que se demarcará el distanciamiento físico de un metro lineal en establecimientos o centros de trabajo donde se formen filas, especificando el lugar y donde se realizará la demarcación, precisando el elemento que se utilizará: cinta, señales adhesivas, pintura, u otro.]</w:t>
      </w:r>
    </w:p>
    <w:bookmarkEnd w:id="21"/>
    <w:p w14:paraId="2563DD2A" w14:textId="77777777" w:rsidR="00856BA1" w:rsidRPr="00856BA1" w:rsidRDefault="00856BA1" w:rsidP="00D334CA">
      <w:pPr>
        <w:numPr>
          <w:ilvl w:val="0"/>
          <w:numId w:val="7"/>
        </w:numPr>
        <w:ind w:left="426"/>
        <w:rPr>
          <w:i/>
          <w:iCs/>
          <w:lang w:val="es-ES_tradnl"/>
        </w:rPr>
      </w:pPr>
      <w:r w:rsidRPr="00856BA1">
        <w:rPr>
          <w:lang w:val="es-ES_tradnl"/>
        </w:rPr>
        <w:t>En las vías de circulación del centro de trabajo se habilitará</w:t>
      </w:r>
      <w:r w:rsidRPr="00856BA1">
        <w:rPr>
          <w:i/>
          <w:iCs/>
          <w:lang w:val="es-ES_tradnl"/>
        </w:rPr>
        <w:t xml:space="preserve"> </w:t>
      </w:r>
      <w:r w:rsidRPr="00856BA1">
        <w:rPr>
          <w:color w:val="002060"/>
          <w:lang w:val="es-ES_tradnl"/>
        </w:rPr>
        <w:t>[cuando el establecimiento cuente con 2 o más accesos, se deberá habilitar uno de manera exclusiva para el ingreso y otro de manera exclusiva para salida. Si cuenta con un solo acceso, se debe demarcar el sentido de la circulación para el ingreso y para la salida de las personas].</w:t>
      </w:r>
      <w:r w:rsidRPr="00856BA1">
        <w:rPr>
          <w:i/>
          <w:iCs/>
          <w:lang w:val="es-ES_tradnl"/>
        </w:rPr>
        <w:t xml:space="preserve"> </w:t>
      </w:r>
    </w:p>
    <w:p w14:paraId="03286D80" w14:textId="77777777" w:rsidR="00856BA1" w:rsidRPr="00856BA1" w:rsidRDefault="00856BA1" w:rsidP="00D334CA">
      <w:pPr>
        <w:numPr>
          <w:ilvl w:val="0"/>
          <w:numId w:val="7"/>
        </w:numPr>
        <w:ind w:left="426"/>
        <w:rPr>
          <w:i/>
          <w:iCs/>
          <w:lang w:val="es-ES_tradnl"/>
        </w:rPr>
      </w:pPr>
      <w:r w:rsidRPr="00856BA1">
        <w:rPr>
          <w:lang w:val="es-ES_tradnl"/>
        </w:rPr>
        <w:t>Se revisará la señalización y condiciones de las vías de escape, las que se mantendrán en buen estado y libre de obstrucciones.</w:t>
      </w:r>
    </w:p>
    <w:p w14:paraId="40FD87CA" w14:textId="04E07A3D" w:rsidR="00856BA1" w:rsidRPr="00856BA1" w:rsidRDefault="00856BA1" w:rsidP="00D334CA">
      <w:pPr>
        <w:numPr>
          <w:ilvl w:val="0"/>
          <w:numId w:val="7"/>
        </w:numPr>
        <w:ind w:left="426"/>
        <w:rPr>
          <w:lang w:val="es-ES_tradnl"/>
        </w:rPr>
      </w:pPr>
      <w:r w:rsidRPr="00856BA1">
        <w:rPr>
          <w:color w:val="002060"/>
          <w:lang w:val="es-ES_tradnl"/>
        </w:rPr>
        <w:t xml:space="preserve">[Señale, cuando los procesos productivos lo permitan, los turnos de trabajo y horarios </w:t>
      </w:r>
      <w:r w:rsidRPr="00856BA1">
        <w:rPr>
          <w:color w:val="002060"/>
          <w:lang w:val="es-ES_tradnl"/>
        </w:rPr>
        <w:lastRenderedPageBreak/>
        <w:t xml:space="preserve">diferidos para la entrada y salida de los </w:t>
      </w:r>
      <w:r w:rsidR="0078104A" w:rsidRPr="0078104A">
        <w:rPr>
          <w:color w:val="002060"/>
          <w:lang w:val="es-ES_tradnl"/>
        </w:rPr>
        <w:t>trabajadores(as)</w:t>
      </w:r>
      <w:r w:rsidRPr="00856BA1">
        <w:rPr>
          <w:color w:val="002060"/>
          <w:lang w:val="es-ES_tradnl"/>
        </w:rPr>
        <w:t>, distintos a los habituales, para evitar aglomeraciones en transporte público de pasajeros.]</w:t>
      </w:r>
    </w:p>
    <w:p w14:paraId="594F2461" w14:textId="20C72680" w:rsidR="00856BA1" w:rsidRPr="00856BA1" w:rsidRDefault="006E498B" w:rsidP="00D334CA">
      <w:pPr>
        <w:numPr>
          <w:ilvl w:val="0"/>
          <w:numId w:val="7"/>
        </w:numPr>
        <w:ind w:left="426"/>
        <w:rPr>
          <w:lang w:val="es-ES_tradnl"/>
        </w:rPr>
      </w:pPr>
      <w:r>
        <w:rPr>
          <w:color w:val="002060"/>
          <w:lang w:val="es-ES_tradnl"/>
        </w:rPr>
        <w:t xml:space="preserve">[Señale, </w:t>
      </w:r>
      <w:r w:rsidR="00856BA1" w:rsidRPr="00856BA1">
        <w:rPr>
          <w:color w:val="002060"/>
          <w:lang w:val="es-ES_tradnl"/>
        </w:rPr>
        <w:t xml:space="preserve">cuando exista un casino o comedor en la entidad empleadora, los horarios diferidos para comer, con la finalidad de mantener el distanciamiento físico requerido, y que se señalizarán los asientos que no deben ser ocupados por los </w:t>
      </w:r>
      <w:r w:rsidR="0078104A" w:rsidRPr="0078104A">
        <w:rPr>
          <w:color w:val="002060"/>
          <w:lang w:val="es-ES_tradnl"/>
        </w:rPr>
        <w:t>trabajadores(as)</w:t>
      </w:r>
      <w:r w:rsidR="00856BA1" w:rsidRPr="00856BA1">
        <w:rPr>
          <w:color w:val="002060"/>
          <w:lang w:val="es-ES_tradnl"/>
        </w:rPr>
        <w:t xml:space="preserve">.] </w:t>
      </w:r>
    </w:p>
    <w:p w14:paraId="4C337F78" w14:textId="77777777" w:rsidR="00856BA1" w:rsidRPr="00856BA1" w:rsidRDefault="00856BA1" w:rsidP="00D334CA">
      <w:pPr>
        <w:numPr>
          <w:ilvl w:val="0"/>
          <w:numId w:val="7"/>
        </w:numPr>
        <w:ind w:left="426"/>
        <w:rPr>
          <w:lang w:val="es-ES_tradnl"/>
        </w:rPr>
      </w:pPr>
      <w:r w:rsidRPr="00856BA1">
        <w:rPr>
          <w:lang w:val="es-ES_tradnl"/>
        </w:rPr>
        <w:t>Las reuniones de trabajo se realizarán preferentemente por medios remotos o virtuales. Sin embargo, cuando sea imprescindible realizar reuniones presenciales de trabajo, se deberán adoptar las siguientes medidas:</w:t>
      </w:r>
    </w:p>
    <w:p w14:paraId="6EADFD73" w14:textId="77777777" w:rsidR="00856BA1" w:rsidRPr="00856BA1" w:rsidRDefault="00856BA1" w:rsidP="00D334CA">
      <w:pPr>
        <w:numPr>
          <w:ilvl w:val="0"/>
          <w:numId w:val="8"/>
        </w:numPr>
        <w:spacing w:after="120"/>
        <w:ind w:left="851" w:hanging="357"/>
        <w:rPr>
          <w:lang w:val="es-ES_tradnl"/>
        </w:rPr>
      </w:pPr>
      <w:r w:rsidRPr="00856BA1">
        <w:rPr>
          <w:lang w:val="es-ES_tradnl"/>
        </w:rPr>
        <w:t>Se invitará al menor número posible de personas.</w:t>
      </w:r>
    </w:p>
    <w:p w14:paraId="23E12355" w14:textId="5797376F" w:rsidR="00856BA1" w:rsidRPr="00856BA1" w:rsidRDefault="00856BA1" w:rsidP="00D334CA">
      <w:pPr>
        <w:numPr>
          <w:ilvl w:val="0"/>
          <w:numId w:val="8"/>
        </w:numPr>
        <w:spacing w:after="120"/>
        <w:ind w:left="851" w:hanging="357"/>
        <w:rPr>
          <w:lang w:val="es-ES_tradnl"/>
        </w:rPr>
      </w:pPr>
      <w:r w:rsidRPr="00856BA1">
        <w:rPr>
          <w:lang w:val="es-ES_tradnl"/>
        </w:rPr>
        <w:t>Los asistentes deben mantener al menos un metro de distan</w:t>
      </w:r>
      <w:r w:rsidR="001A1F8A">
        <w:rPr>
          <w:lang w:val="es-ES_tradnl"/>
        </w:rPr>
        <w:t>cia entre sí y utilizar correcta</w:t>
      </w:r>
      <w:r w:rsidRPr="00856BA1">
        <w:rPr>
          <w:lang w:val="es-ES_tradnl"/>
        </w:rPr>
        <w:t>mente la mascarilla, que cubra nariz y boca. Se prohibirá el consumo de alimentos y bebestibles durante la reunión.</w:t>
      </w:r>
    </w:p>
    <w:p w14:paraId="0F1545C7" w14:textId="77777777" w:rsidR="00856BA1" w:rsidRPr="00856BA1" w:rsidRDefault="00856BA1" w:rsidP="00D334CA">
      <w:pPr>
        <w:numPr>
          <w:ilvl w:val="0"/>
          <w:numId w:val="8"/>
        </w:numPr>
        <w:spacing w:after="120"/>
        <w:ind w:left="851" w:hanging="357"/>
        <w:rPr>
          <w:lang w:val="es-ES_tradnl"/>
        </w:rPr>
      </w:pPr>
      <w:r w:rsidRPr="00856BA1">
        <w:rPr>
          <w:lang w:val="es-ES_tradnl"/>
        </w:rPr>
        <w:t>Se dispondrá de los medios para el lavado de manos o el uso alcohol gel o una solución en base a alcohol al 70%.</w:t>
      </w:r>
    </w:p>
    <w:p w14:paraId="3E22AB39" w14:textId="77777777" w:rsidR="00856BA1" w:rsidRPr="00856BA1" w:rsidRDefault="00856BA1" w:rsidP="00D334CA">
      <w:pPr>
        <w:numPr>
          <w:ilvl w:val="0"/>
          <w:numId w:val="8"/>
        </w:numPr>
        <w:spacing w:after="120"/>
        <w:ind w:left="851" w:hanging="357"/>
        <w:rPr>
          <w:lang w:val="es-ES_tradnl"/>
        </w:rPr>
      </w:pPr>
      <w:r w:rsidRPr="00856BA1">
        <w:rPr>
          <w:lang w:val="es-ES_tradnl"/>
        </w:rPr>
        <w:t>Se conservarán los nombres, RUT y teléfonos de los participantes a la reunión durante al menos un mes.</w:t>
      </w:r>
    </w:p>
    <w:p w14:paraId="530F91EE" w14:textId="77777777" w:rsidR="00856BA1" w:rsidRPr="00856BA1" w:rsidRDefault="00856BA1" w:rsidP="00D334CA">
      <w:pPr>
        <w:numPr>
          <w:ilvl w:val="0"/>
          <w:numId w:val="8"/>
        </w:numPr>
        <w:spacing w:after="120"/>
        <w:ind w:left="851" w:hanging="357"/>
        <w:rPr>
          <w:lang w:val="es-ES_tradnl"/>
        </w:rPr>
      </w:pPr>
      <w:r w:rsidRPr="00856BA1">
        <w:rPr>
          <w:lang w:val="es-ES_tradnl"/>
        </w:rPr>
        <w:t>Luego de realizada la reunión se deberá limpiar y desinfectar el lugar donde se efectuó.</w:t>
      </w:r>
    </w:p>
    <w:p w14:paraId="175E4AB4" w14:textId="7A355C30" w:rsidR="00856BA1" w:rsidRDefault="00856BA1" w:rsidP="00D334CA">
      <w:pPr>
        <w:numPr>
          <w:ilvl w:val="0"/>
          <w:numId w:val="8"/>
        </w:numPr>
        <w:spacing w:after="120"/>
        <w:ind w:left="851" w:hanging="357"/>
        <w:rPr>
          <w:lang w:val="es-ES_tradnl"/>
        </w:rPr>
      </w:pPr>
      <w:r w:rsidRPr="00856BA1">
        <w:rPr>
          <w:lang w:val="es-ES_tradnl"/>
        </w:rPr>
        <w:t xml:space="preserve">El responsable de coordinar la </w:t>
      </w:r>
      <w:r w:rsidR="00D334CA" w:rsidRPr="00D334CA">
        <w:rPr>
          <w:lang w:val="es-ES_tradnl"/>
        </w:rPr>
        <w:t>reunión</w:t>
      </w:r>
      <w:r w:rsidRPr="00856BA1">
        <w:rPr>
          <w:lang w:val="es-ES_tradnl"/>
        </w:rPr>
        <w:t xml:space="preserve"> deberá asegurar el cumplimiento de estas medidas.</w:t>
      </w:r>
    </w:p>
    <w:p w14:paraId="6C1E97B8" w14:textId="6CAF5877" w:rsidR="00DF2D49" w:rsidRDefault="00DF2D49" w:rsidP="00DF2D49">
      <w:pPr>
        <w:spacing w:after="120"/>
        <w:rPr>
          <w:lang w:val="es-ES_tradnl"/>
        </w:rPr>
      </w:pPr>
    </w:p>
    <w:tbl>
      <w:tblPr>
        <w:tblStyle w:val="Tablaconcuadrcula"/>
        <w:tblW w:w="4250" w:type="pct"/>
        <w:jc w:val="center"/>
        <w:tblBorders>
          <w:top w:val="single" w:sz="12" w:space="0" w:color="327167" w:themeColor="accent1" w:themeShade="80"/>
          <w:left w:val="single" w:sz="12" w:space="0" w:color="327167" w:themeColor="accent1" w:themeShade="80"/>
          <w:bottom w:val="single" w:sz="12" w:space="0" w:color="327167" w:themeColor="accent1" w:themeShade="80"/>
          <w:right w:val="single" w:sz="12" w:space="0" w:color="327167" w:themeColor="accent1" w:themeShade="80"/>
          <w:insideH w:val="none" w:sz="0" w:space="0" w:color="auto"/>
          <w:insideV w:val="none" w:sz="0" w:space="0" w:color="auto"/>
        </w:tblBorders>
        <w:shd w:val="clear" w:color="auto" w:fill="E5F3F1" w:themeFill="accent1" w:themeFillTint="33"/>
        <w:tblLook w:val="04A0" w:firstRow="1" w:lastRow="0" w:firstColumn="1" w:lastColumn="0" w:noHBand="0" w:noVBand="1"/>
      </w:tblPr>
      <w:tblGrid>
        <w:gridCol w:w="1193"/>
        <w:gridCol w:w="7258"/>
      </w:tblGrid>
      <w:tr w:rsidR="00DF2D49" w14:paraId="71950036" w14:textId="77777777" w:rsidTr="00DF2D49">
        <w:trPr>
          <w:trHeight w:val="340"/>
          <w:jc w:val="center"/>
        </w:trPr>
        <w:tc>
          <w:tcPr>
            <w:tcW w:w="1193" w:type="dxa"/>
            <w:tcBorders>
              <w:top w:val="single" w:sz="12" w:space="0" w:color="327167" w:themeColor="accent1" w:themeShade="80"/>
              <w:bottom w:val="dashed" w:sz="4" w:space="0" w:color="327167" w:themeColor="accent1" w:themeShade="80"/>
            </w:tcBorders>
            <w:shd w:val="clear" w:color="auto" w:fill="E5F3F1" w:themeFill="accent1" w:themeFillTint="33"/>
          </w:tcPr>
          <w:p w14:paraId="42D928DD" w14:textId="77777777" w:rsidR="00DF2D49" w:rsidRDefault="00DF2D49" w:rsidP="00DF2D49">
            <w:pPr>
              <w:spacing w:after="0"/>
              <w:jc w:val="center"/>
            </w:pPr>
            <w:r>
              <w:rPr>
                <w:noProof/>
                <w:lang w:val="es-CL" w:eastAsia="es-CL" w:bidi="ar-SA"/>
              </w:rPr>
              <w:drawing>
                <wp:inline distT="0" distB="0" distL="0" distR="0" wp14:anchorId="2175EA6D" wp14:editId="65BA694B">
                  <wp:extent cx="396000" cy="396000"/>
                  <wp:effectExtent l="0" t="0" r="4445" b="4445"/>
                  <wp:docPr id="1117648521" name="Gráfico 1117648521"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96000" cy="396000"/>
                          </a:xfrm>
                          <a:prstGeom prst="rect">
                            <a:avLst/>
                          </a:prstGeom>
                        </pic:spPr>
                      </pic:pic>
                    </a:graphicData>
                  </a:graphic>
                </wp:inline>
              </w:drawing>
            </w:r>
          </w:p>
        </w:tc>
        <w:tc>
          <w:tcPr>
            <w:tcW w:w="7258" w:type="dxa"/>
            <w:tcBorders>
              <w:top w:val="single" w:sz="12" w:space="0" w:color="327167" w:themeColor="accent1" w:themeShade="80"/>
              <w:bottom w:val="dashed" w:sz="4" w:space="0" w:color="327167" w:themeColor="accent1" w:themeShade="80"/>
            </w:tcBorders>
            <w:shd w:val="clear" w:color="auto" w:fill="E5F3F1" w:themeFill="accent1" w:themeFillTint="33"/>
            <w:vAlign w:val="center"/>
          </w:tcPr>
          <w:p w14:paraId="20016BE5" w14:textId="77777777" w:rsidR="00DF2D49" w:rsidRPr="00BF0816" w:rsidRDefault="00DF2D49" w:rsidP="00DF2D49">
            <w:pPr>
              <w:spacing w:after="0"/>
              <w:jc w:val="center"/>
              <w:rPr>
                <w:spacing w:val="100"/>
                <w:sz w:val="36"/>
                <w:szCs w:val="32"/>
              </w:rPr>
            </w:pPr>
            <w:r w:rsidRPr="00BF0816">
              <w:rPr>
                <w:b/>
                <w:bCs/>
                <w:color w:val="327167" w:themeColor="accent1" w:themeShade="80"/>
                <w:spacing w:val="100"/>
                <w:sz w:val="36"/>
                <w:szCs w:val="32"/>
              </w:rPr>
              <w:t>IMPORTANTE</w:t>
            </w:r>
          </w:p>
        </w:tc>
      </w:tr>
      <w:tr w:rsidR="00DF2D49" w14:paraId="3096BA4D" w14:textId="77777777" w:rsidTr="00DF2D49">
        <w:trPr>
          <w:jc w:val="center"/>
        </w:trPr>
        <w:tc>
          <w:tcPr>
            <w:tcW w:w="8451" w:type="dxa"/>
            <w:gridSpan w:val="2"/>
            <w:tcBorders>
              <w:top w:val="dashed" w:sz="4" w:space="0" w:color="327167" w:themeColor="accent1" w:themeShade="80"/>
            </w:tcBorders>
            <w:shd w:val="clear" w:color="auto" w:fill="E5F3F1" w:themeFill="accent1" w:themeFillTint="33"/>
          </w:tcPr>
          <w:p w14:paraId="7C361784" w14:textId="77777777" w:rsidR="00DF2D49" w:rsidRPr="00854FCF" w:rsidRDefault="00DF2D49" w:rsidP="00DF2D49">
            <w:pPr>
              <w:spacing w:after="0"/>
              <w:ind w:left="244" w:right="426"/>
              <w:rPr>
                <w:color w:val="525252" w:themeColor="text1" w:themeTint="BF"/>
                <w:sz w:val="10"/>
                <w:szCs w:val="10"/>
              </w:rPr>
            </w:pPr>
          </w:p>
          <w:p w14:paraId="606BB800" w14:textId="0243825C" w:rsidR="00DF2D49" w:rsidRDefault="00DF2D49" w:rsidP="00DF2D49">
            <w:pPr>
              <w:spacing w:after="60"/>
              <w:ind w:left="246" w:right="426"/>
              <w:rPr>
                <w:color w:val="525252" w:themeColor="text1" w:themeTint="BF"/>
              </w:rPr>
            </w:pPr>
            <w:r w:rsidRPr="00DF2D49">
              <w:rPr>
                <w:color w:val="525252" w:themeColor="text1" w:themeTint="BF"/>
              </w:rPr>
              <w:t xml:space="preserve">Te recomendamos utilizar </w:t>
            </w:r>
            <w:r w:rsidRPr="00633F14">
              <w:rPr>
                <w:b/>
                <w:bCs/>
                <w:sz w:val="22"/>
                <w:szCs w:val="20"/>
              </w:rPr>
              <w:t>PROCEDIMIENTO COVID-19: CONTROL DE INGRESO AL CENTRO DE TRABAJO</w:t>
            </w:r>
            <w:r w:rsidRPr="00633F14">
              <w:rPr>
                <w:color w:val="525252" w:themeColor="text1" w:themeTint="BF"/>
                <w:sz w:val="22"/>
                <w:szCs w:val="20"/>
              </w:rPr>
              <w:t xml:space="preserve"> </w:t>
            </w:r>
            <w:r>
              <w:rPr>
                <w:color w:val="525252" w:themeColor="text1" w:themeTint="BF"/>
              </w:rPr>
              <w:t xml:space="preserve">disponible en el siguiente </w:t>
            </w:r>
            <w:hyperlink r:id="rId19" w:history="1">
              <w:r w:rsidRPr="00DF2D49">
                <w:rPr>
                  <w:rStyle w:val="Hipervnculo"/>
                </w:rPr>
                <w:t>enlace</w:t>
              </w:r>
            </w:hyperlink>
            <w:r>
              <w:rPr>
                <w:color w:val="525252" w:themeColor="text1" w:themeTint="BF"/>
              </w:rPr>
              <w:t xml:space="preserve">. </w:t>
            </w:r>
          </w:p>
          <w:p w14:paraId="5EB7E5E4" w14:textId="77777777" w:rsidR="00DF2D49" w:rsidRDefault="00DF2D49" w:rsidP="00DF2D49">
            <w:pPr>
              <w:pStyle w:val="Sinespaciado"/>
            </w:pPr>
          </w:p>
          <w:p w14:paraId="6105CBA6" w14:textId="003716CC" w:rsidR="00DF2D49" w:rsidRDefault="00DF2D49" w:rsidP="00DF2D49">
            <w:pPr>
              <w:spacing w:after="60"/>
              <w:ind w:left="246" w:right="426"/>
              <w:rPr>
                <w:color w:val="525252" w:themeColor="text1" w:themeTint="BF"/>
              </w:rPr>
            </w:pPr>
            <w:r>
              <w:rPr>
                <w:color w:val="525252" w:themeColor="text1" w:themeTint="BF"/>
              </w:rPr>
              <w:t xml:space="preserve">Documento </w:t>
            </w:r>
            <w:r w:rsidRPr="00DF2D49">
              <w:rPr>
                <w:color w:val="525252" w:themeColor="text1" w:themeTint="BF"/>
              </w:rPr>
              <w:t xml:space="preserve">tipo </w:t>
            </w:r>
            <w:r>
              <w:rPr>
                <w:color w:val="525252" w:themeColor="text1" w:themeTint="BF"/>
              </w:rPr>
              <w:t>que contiene el paso a paso para</w:t>
            </w:r>
            <w:r w:rsidRPr="00DF2D49">
              <w:rPr>
                <w:color w:val="525252" w:themeColor="text1" w:themeTint="BF"/>
              </w:rPr>
              <w:t xml:space="preserve"> la toma de temperatura</w:t>
            </w:r>
            <w:r>
              <w:rPr>
                <w:color w:val="525252" w:themeColor="text1" w:themeTint="BF"/>
              </w:rPr>
              <w:t>,</w:t>
            </w:r>
            <w:r w:rsidRPr="00DF2D49">
              <w:rPr>
                <w:color w:val="525252" w:themeColor="text1" w:themeTint="BF"/>
              </w:rPr>
              <w:t xml:space="preserve"> con termómetros que no impliquen un contacto físico con los </w:t>
            </w:r>
            <w:r w:rsidR="0078104A" w:rsidRPr="0078104A">
              <w:rPr>
                <w:color w:val="525252" w:themeColor="text1" w:themeTint="BF"/>
              </w:rPr>
              <w:t>trabajadores(as)</w:t>
            </w:r>
            <w:r w:rsidRPr="00DF2D49">
              <w:rPr>
                <w:color w:val="525252" w:themeColor="text1" w:themeTint="BF"/>
              </w:rPr>
              <w:t xml:space="preserve"> o que tengan un contacto restringido con los mismos</w:t>
            </w:r>
            <w:r>
              <w:rPr>
                <w:color w:val="525252" w:themeColor="text1" w:themeTint="BF"/>
              </w:rPr>
              <w:t>.</w:t>
            </w:r>
          </w:p>
          <w:p w14:paraId="7F1054EB" w14:textId="77777777" w:rsidR="00DF2D49" w:rsidRDefault="00DF2D49" w:rsidP="00DF2D49">
            <w:pPr>
              <w:widowControl/>
              <w:autoSpaceDE/>
              <w:autoSpaceDN/>
              <w:spacing w:after="60" w:line="240" w:lineRule="auto"/>
              <w:ind w:right="425"/>
            </w:pPr>
          </w:p>
        </w:tc>
      </w:tr>
    </w:tbl>
    <w:p w14:paraId="1DE1B95B" w14:textId="77908FBA" w:rsidR="00DF2D49" w:rsidRDefault="00DF2D49" w:rsidP="00DF2D49">
      <w:pPr>
        <w:spacing w:after="120"/>
        <w:rPr>
          <w:lang w:val="es-ES_tradnl"/>
        </w:rPr>
      </w:pPr>
    </w:p>
    <w:p w14:paraId="7E624507" w14:textId="77777777" w:rsidR="00DF2D49" w:rsidRDefault="00DF2D49">
      <w:pPr>
        <w:spacing w:after="0" w:line="240" w:lineRule="auto"/>
        <w:jc w:val="left"/>
        <w:rPr>
          <w:lang w:val="es-ES_tradnl"/>
        </w:rPr>
      </w:pPr>
      <w:r>
        <w:rPr>
          <w:lang w:val="es-ES_tradnl"/>
        </w:rPr>
        <w:br w:type="page"/>
      </w:r>
    </w:p>
    <w:p w14:paraId="7A2975A0" w14:textId="701C2267" w:rsidR="00DA7252" w:rsidRPr="00963E2B" w:rsidRDefault="00E41017" w:rsidP="00043AEB">
      <w:pPr>
        <w:pStyle w:val="Ttulo3"/>
      </w:pPr>
      <w:bookmarkStart w:id="22" w:name="_Toc74141664"/>
      <w:r>
        <w:lastRenderedPageBreak/>
        <w:t>4</w:t>
      </w:r>
      <w:r w:rsidR="00043AEB">
        <w:t>.2.</w:t>
      </w:r>
      <w:r w:rsidR="00D334CA">
        <w:t>5</w:t>
      </w:r>
      <w:r w:rsidR="00043AEB">
        <w:tab/>
      </w:r>
      <w:r w:rsidR="00DA7252" w:rsidRPr="00963E2B">
        <w:t>Limpieza y desinfección</w:t>
      </w:r>
      <w:bookmarkEnd w:id="22"/>
      <w:r w:rsidR="00DA7252" w:rsidRPr="00963E2B">
        <w:t xml:space="preserve"> </w:t>
      </w:r>
    </w:p>
    <w:p w14:paraId="5121A9AA" w14:textId="51EC851B" w:rsidR="00D334CA" w:rsidRPr="00D334CA" w:rsidRDefault="00C05C32" w:rsidP="00C05C32">
      <w:pPr>
        <w:spacing w:after="120"/>
        <w:ind w:left="425" w:hanging="425"/>
        <w:rPr>
          <w:lang w:val="es-ES_tradnl"/>
        </w:rPr>
      </w:pPr>
      <w:r>
        <w:rPr>
          <w:lang w:val="es-ES_tradnl"/>
        </w:rPr>
        <w:t>-</w:t>
      </w:r>
      <w:r>
        <w:rPr>
          <w:lang w:val="es-ES_tradnl"/>
        </w:rPr>
        <w:tab/>
      </w:r>
      <w:r w:rsidR="00D334CA" w:rsidRPr="00D334CA">
        <w:rPr>
          <w:lang w:val="es-ES_tradnl"/>
        </w:rPr>
        <w:t>Se realizará una limpieza y desinfección de las instalaciones de la entidad empleadora</w:t>
      </w:r>
      <w:r w:rsidR="00D334CA" w:rsidRPr="00D334CA">
        <w:rPr>
          <w:color w:val="002060"/>
          <w:lang w:val="es-ES_tradnl"/>
        </w:rPr>
        <w:t>, [señale la periodicidad y el o los momentos del día en que se realizará].</w:t>
      </w:r>
    </w:p>
    <w:p w14:paraId="1376BEE5" w14:textId="77777777" w:rsidR="00D334CA" w:rsidRPr="00D334CA" w:rsidRDefault="00D334CA" w:rsidP="00D334CA">
      <w:pPr>
        <w:spacing w:after="120"/>
        <w:ind w:left="425"/>
        <w:rPr>
          <w:lang w:val="es-ES_tradnl"/>
        </w:rPr>
      </w:pPr>
      <w:r w:rsidRPr="00D334CA">
        <w:rPr>
          <w:lang w:val="es-ES_tradnl"/>
        </w:rPr>
        <w:t xml:space="preserve">Esta limpieza y desinfección será realizada </w:t>
      </w:r>
      <w:r w:rsidRPr="006E498B">
        <w:rPr>
          <w:lang w:val="es-ES_tradnl"/>
        </w:rPr>
        <w:t>por</w:t>
      </w:r>
      <w:r w:rsidRPr="00D334CA">
        <w:rPr>
          <w:color w:val="002060"/>
          <w:lang w:val="es-ES_tradnl"/>
        </w:rPr>
        <w:t xml:space="preserve"> [señale quién o quiénes la realizarán]</w:t>
      </w:r>
      <w:r w:rsidRPr="00D334CA">
        <w:rPr>
          <w:lang w:val="es-ES_tradnl"/>
        </w:rPr>
        <w:t>.</w:t>
      </w:r>
    </w:p>
    <w:p w14:paraId="4D860C64" w14:textId="0131171B" w:rsidR="00D334CA" w:rsidRPr="00D334CA" w:rsidRDefault="00D334CA" w:rsidP="00D334CA">
      <w:pPr>
        <w:spacing w:after="120"/>
        <w:ind w:left="425"/>
        <w:rPr>
          <w:lang w:val="es-ES_tradnl"/>
        </w:rPr>
      </w:pPr>
      <w:r w:rsidRPr="00D334CA">
        <w:rPr>
          <w:lang w:val="es-ES_tradnl"/>
        </w:rPr>
        <w:t>Los elementos de protección personal que se entregarán a quienes realicen la limpieza y desinfección son mascarilla, pecheras desechables o reutilizables, guantes para aseo desechables o reutilizables resist</w:t>
      </w:r>
      <w:r w:rsidR="0066680A">
        <w:rPr>
          <w:lang w:val="es-ES_tradnl"/>
        </w:rPr>
        <w:t>entes de manga larga, no quirúrg</w:t>
      </w:r>
      <w:r w:rsidRPr="00D334CA">
        <w:rPr>
          <w:lang w:val="es-ES_tradnl"/>
        </w:rPr>
        <w:t xml:space="preserve">icos. </w:t>
      </w:r>
    </w:p>
    <w:p w14:paraId="2A9630D2" w14:textId="77777777" w:rsidR="00D334CA" w:rsidRPr="00D334CA" w:rsidRDefault="00D334CA" w:rsidP="00D334CA">
      <w:pPr>
        <w:spacing w:after="120"/>
        <w:ind w:left="425"/>
        <w:rPr>
          <w:lang w:val="es-ES_tradnl"/>
        </w:rPr>
      </w:pPr>
      <w:r w:rsidRPr="00D334CA">
        <w:rPr>
          <w:lang w:val="es-ES_tradnl"/>
        </w:rPr>
        <w:t>Los trabajadores(as) que realizan tareas de limpieza y desinfección serán informados del procedimiento para la limpieza y desinfección, del correcto uso y retiro de los elementos de protección personal, su desinfección o eliminación.</w:t>
      </w:r>
    </w:p>
    <w:p w14:paraId="5EDBAF9F" w14:textId="4BDC9444" w:rsidR="00D334CA" w:rsidRPr="00D334CA" w:rsidRDefault="00D334CA" w:rsidP="00D334CA">
      <w:pPr>
        <w:spacing w:after="120"/>
        <w:ind w:left="425"/>
        <w:rPr>
          <w:lang w:val="es-ES_tradnl"/>
        </w:rPr>
      </w:pPr>
      <w:r w:rsidRPr="00D334CA">
        <w:rPr>
          <w:lang w:val="es-ES_tradnl"/>
        </w:rPr>
        <w:t xml:space="preserve">Para esta actividad se utilizarán productos desinfectantes con registro del Instituto de Salud Pública de Chile, y se seguirá lo señalado en el </w:t>
      </w:r>
      <w:r w:rsidR="0078104A">
        <w:rPr>
          <w:smallCaps/>
        </w:rPr>
        <w:t>protocolo</w:t>
      </w:r>
      <w:r w:rsidR="0078104A" w:rsidRPr="00D334CA">
        <w:rPr>
          <w:lang w:val="es-ES_tradnl"/>
        </w:rPr>
        <w:t xml:space="preserve"> </w:t>
      </w:r>
      <w:r w:rsidRPr="00D334CA">
        <w:rPr>
          <w:lang w:val="es-ES_tradnl"/>
        </w:rPr>
        <w:t xml:space="preserve">de Limpieza y Desinfección de Ambientes COVID-19 disponible en </w:t>
      </w:r>
      <w:hyperlink r:id="rId20" w:history="1">
        <w:r w:rsidRPr="00D334CA">
          <w:rPr>
            <w:rStyle w:val="Hipervnculo"/>
            <w:rFonts w:asciiTheme="minorHAnsi" w:eastAsiaTheme="minorHAnsi" w:hAnsiTheme="minorHAnsi" w:cs="Times New Roman"/>
            <w:color w:val="0000FF"/>
            <w:sz w:val="22"/>
            <w:lang w:val="es-ES_tradnl" w:eastAsia="en-US" w:bidi="ar-SA"/>
          </w:rPr>
          <w:t>https://s3.amazonaws.com/gobcl-prod/public_files/Campañas/Corona-Virus/documentos/paso-a-paso/Protocolo-Nacional-091120.pdf</w:t>
        </w:r>
      </w:hyperlink>
      <w:r w:rsidRPr="00D334CA">
        <w:rPr>
          <w:rStyle w:val="Hipervnculo"/>
          <w:rFonts w:asciiTheme="minorHAnsi" w:eastAsiaTheme="minorHAnsi" w:hAnsiTheme="minorHAnsi" w:cs="Times New Roman"/>
          <w:color w:val="0000FF"/>
          <w:sz w:val="22"/>
          <w:u w:val="none"/>
          <w:lang w:val="es-ES_tradnl" w:eastAsia="en-US" w:bidi="ar-SA"/>
        </w:rPr>
        <w:t xml:space="preserve"> </w:t>
      </w:r>
      <w:r w:rsidRPr="00D334CA">
        <w:rPr>
          <w:lang w:val="es-ES_tradnl"/>
        </w:rPr>
        <w:t>o aquel que lo reemplace.</w:t>
      </w:r>
    </w:p>
    <w:p w14:paraId="2CED3D9B" w14:textId="1A183288" w:rsidR="00D334CA" w:rsidRDefault="00D334CA" w:rsidP="00D334CA">
      <w:pPr>
        <w:ind w:left="426"/>
        <w:rPr>
          <w:color w:val="002060"/>
          <w:lang w:val="es-ES_tradnl"/>
        </w:rPr>
      </w:pPr>
      <w:r w:rsidRPr="00D334CA">
        <w:rPr>
          <w:color w:val="002060"/>
          <w:lang w:val="es-ES_tradnl"/>
        </w:rPr>
        <w:t xml:space="preserve">[Señalar que la entidad empleadora supervisará que se sigan las instrucciones y las medidas preventivas para esta actividad. </w:t>
      </w:r>
      <w:bookmarkStart w:id="23" w:name="_Hlk62087647"/>
      <w:r w:rsidRPr="00D334CA">
        <w:rPr>
          <w:color w:val="002060"/>
          <w:lang w:val="es-ES_tradnl"/>
        </w:rPr>
        <w:t xml:space="preserve">Sin embargo, cuando sea una empresa externa quien realice esta tarea, se deberá precisar en este apartado que, la entidad empleadora vigilará que la empresa externa entregue los elementos de protección a sus </w:t>
      </w:r>
      <w:r w:rsidR="0078104A" w:rsidRPr="0078104A">
        <w:rPr>
          <w:color w:val="002060"/>
          <w:lang w:val="es-ES_tradnl"/>
        </w:rPr>
        <w:t>trabajadores(as)</w:t>
      </w:r>
      <w:r w:rsidRPr="00D334CA">
        <w:rPr>
          <w:color w:val="002060"/>
          <w:lang w:val="es-ES_tradnl"/>
        </w:rPr>
        <w:t xml:space="preserve"> y cumpla con las medidas antes señaladas</w:t>
      </w:r>
      <w:bookmarkEnd w:id="23"/>
      <w:r w:rsidRPr="00D334CA">
        <w:rPr>
          <w:color w:val="002060"/>
          <w:lang w:val="es-ES_tradnl"/>
        </w:rPr>
        <w:t>].</w:t>
      </w:r>
    </w:p>
    <w:tbl>
      <w:tblPr>
        <w:tblStyle w:val="Tablaconcuadrcula"/>
        <w:tblW w:w="4250" w:type="pct"/>
        <w:jc w:val="center"/>
        <w:tblBorders>
          <w:top w:val="single" w:sz="12" w:space="0" w:color="327167" w:themeColor="accent1" w:themeShade="80"/>
          <w:left w:val="single" w:sz="12" w:space="0" w:color="327167" w:themeColor="accent1" w:themeShade="80"/>
          <w:bottom w:val="single" w:sz="12" w:space="0" w:color="327167" w:themeColor="accent1" w:themeShade="80"/>
          <w:right w:val="single" w:sz="12" w:space="0" w:color="327167" w:themeColor="accent1" w:themeShade="80"/>
          <w:insideH w:val="none" w:sz="0" w:space="0" w:color="auto"/>
          <w:insideV w:val="none" w:sz="0" w:space="0" w:color="auto"/>
        </w:tblBorders>
        <w:shd w:val="clear" w:color="auto" w:fill="E5F3F1" w:themeFill="accent1" w:themeFillTint="33"/>
        <w:tblLook w:val="04A0" w:firstRow="1" w:lastRow="0" w:firstColumn="1" w:lastColumn="0" w:noHBand="0" w:noVBand="1"/>
      </w:tblPr>
      <w:tblGrid>
        <w:gridCol w:w="1193"/>
        <w:gridCol w:w="7258"/>
      </w:tblGrid>
      <w:tr w:rsidR="00773E70" w14:paraId="17E294A3" w14:textId="77777777" w:rsidTr="008618B2">
        <w:trPr>
          <w:trHeight w:val="340"/>
          <w:jc w:val="center"/>
        </w:trPr>
        <w:tc>
          <w:tcPr>
            <w:tcW w:w="1193" w:type="dxa"/>
            <w:tcBorders>
              <w:top w:val="single" w:sz="12" w:space="0" w:color="327167" w:themeColor="accent1" w:themeShade="80"/>
              <w:bottom w:val="dashed" w:sz="4" w:space="0" w:color="327167" w:themeColor="accent1" w:themeShade="80"/>
            </w:tcBorders>
            <w:shd w:val="clear" w:color="auto" w:fill="E5F3F1" w:themeFill="accent1" w:themeFillTint="33"/>
          </w:tcPr>
          <w:p w14:paraId="5AB4560A" w14:textId="77777777" w:rsidR="00773E70" w:rsidRDefault="00773E70" w:rsidP="008618B2">
            <w:pPr>
              <w:spacing w:after="0"/>
              <w:jc w:val="center"/>
            </w:pPr>
            <w:r>
              <w:rPr>
                <w:noProof/>
                <w:lang w:val="es-CL" w:eastAsia="es-CL" w:bidi="ar-SA"/>
              </w:rPr>
              <w:drawing>
                <wp:inline distT="0" distB="0" distL="0" distR="0" wp14:anchorId="7FAE8CE2" wp14:editId="665FAE50">
                  <wp:extent cx="396000" cy="396000"/>
                  <wp:effectExtent l="0" t="0" r="4445" b="4445"/>
                  <wp:docPr id="1117648523" name="Gráfico 1117648523"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96000" cy="396000"/>
                          </a:xfrm>
                          <a:prstGeom prst="rect">
                            <a:avLst/>
                          </a:prstGeom>
                        </pic:spPr>
                      </pic:pic>
                    </a:graphicData>
                  </a:graphic>
                </wp:inline>
              </w:drawing>
            </w:r>
          </w:p>
        </w:tc>
        <w:tc>
          <w:tcPr>
            <w:tcW w:w="7258" w:type="dxa"/>
            <w:tcBorders>
              <w:top w:val="single" w:sz="12" w:space="0" w:color="327167" w:themeColor="accent1" w:themeShade="80"/>
              <w:bottom w:val="dashed" w:sz="4" w:space="0" w:color="327167" w:themeColor="accent1" w:themeShade="80"/>
            </w:tcBorders>
            <w:shd w:val="clear" w:color="auto" w:fill="E5F3F1" w:themeFill="accent1" w:themeFillTint="33"/>
            <w:vAlign w:val="center"/>
          </w:tcPr>
          <w:p w14:paraId="5355A688" w14:textId="77777777" w:rsidR="00773E70" w:rsidRPr="00BF0816" w:rsidRDefault="00773E70" w:rsidP="008618B2">
            <w:pPr>
              <w:spacing w:after="0"/>
              <w:jc w:val="center"/>
              <w:rPr>
                <w:spacing w:val="100"/>
                <w:sz w:val="36"/>
                <w:szCs w:val="32"/>
              </w:rPr>
            </w:pPr>
            <w:r w:rsidRPr="00BF0816">
              <w:rPr>
                <w:b/>
                <w:bCs/>
                <w:color w:val="327167" w:themeColor="accent1" w:themeShade="80"/>
                <w:spacing w:val="100"/>
                <w:sz w:val="36"/>
                <w:szCs w:val="32"/>
              </w:rPr>
              <w:t>IMPORTANTE</w:t>
            </w:r>
          </w:p>
        </w:tc>
      </w:tr>
      <w:tr w:rsidR="00773E70" w14:paraId="2682B6E1" w14:textId="77777777" w:rsidTr="008618B2">
        <w:trPr>
          <w:jc w:val="center"/>
        </w:trPr>
        <w:tc>
          <w:tcPr>
            <w:tcW w:w="8451" w:type="dxa"/>
            <w:gridSpan w:val="2"/>
            <w:tcBorders>
              <w:top w:val="dashed" w:sz="4" w:space="0" w:color="327167" w:themeColor="accent1" w:themeShade="80"/>
            </w:tcBorders>
            <w:shd w:val="clear" w:color="auto" w:fill="E5F3F1" w:themeFill="accent1" w:themeFillTint="33"/>
          </w:tcPr>
          <w:p w14:paraId="6A6CF3E6" w14:textId="77777777" w:rsidR="00773E70" w:rsidRPr="00854FCF" w:rsidRDefault="00773E70" w:rsidP="008618B2">
            <w:pPr>
              <w:spacing w:after="0"/>
              <w:ind w:left="244" w:right="426"/>
              <w:rPr>
                <w:color w:val="525252" w:themeColor="text1" w:themeTint="BF"/>
                <w:sz w:val="10"/>
                <w:szCs w:val="10"/>
              </w:rPr>
            </w:pPr>
          </w:p>
          <w:p w14:paraId="70D5B1B8" w14:textId="77777777" w:rsidR="00773E70" w:rsidRDefault="00773E70" w:rsidP="008618B2">
            <w:pPr>
              <w:spacing w:after="60"/>
              <w:ind w:left="246" w:right="426"/>
              <w:rPr>
                <w:color w:val="525252" w:themeColor="text1" w:themeTint="BF"/>
              </w:rPr>
            </w:pPr>
            <w:r w:rsidRPr="00DF2D49">
              <w:rPr>
                <w:color w:val="525252" w:themeColor="text1" w:themeTint="BF"/>
              </w:rPr>
              <w:t xml:space="preserve">Te recomendamos utilizar </w:t>
            </w:r>
            <w:r w:rsidRPr="00DF2D49">
              <w:rPr>
                <w:b/>
                <w:bCs/>
                <w:color w:val="525252" w:themeColor="text1" w:themeTint="BF"/>
                <w:sz w:val="22"/>
                <w:szCs w:val="20"/>
              </w:rPr>
              <w:t>PROCEDIMIENTO COVID-19: LIMPIEZA Y DESINFECCIÓN</w:t>
            </w:r>
            <w:r>
              <w:rPr>
                <w:color w:val="525252" w:themeColor="text1" w:themeTint="BF"/>
              </w:rPr>
              <w:t xml:space="preserve"> disponible en el siguiente </w:t>
            </w:r>
            <w:hyperlink r:id="rId21" w:history="1">
              <w:r w:rsidRPr="00DF2D49">
                <w:rPr>
                  <w:rStyle w:val="Hipervnculo"/>
                </w:rPr>
                <w:t>enlace</w:t>
              </w:r>
            </w:hyperlink>
            <w:r>
              <w:rPr>
                <w:color w:val="525252" w:themeColor="text1" w:themeTint="BF"/>
              </w:rPr>
              <w:t xml:space="preserve">. </w:t>
            </w:r>
          </w:p>
          <w:p w14:paraId="510FC0A6" w14:textId="77777777" w:rsidR="00773E70" w:rsidRDefault="00773E70" w:rsidP="008618B2">
            <w:pPr>
              <w:pStyle w:val="Sinespaciado"/>
            </w:pPr>
          </w:p>
          <w:p w14:paraId="645E9438" w14:textId="711532E0" w:rsidR="00773E70" w:rsidRDefault="00773E70" w:rsidP="008618B2">
            <w:pPr>
              <w:spacing w:after="60"/>
              <w:ind w:left="246" w:right="426"/>
              <w:rPr>
                <w:color w:val="525252" w:themeColor="text1" w:themeTint="BF"/>
              </w:rPr>
            </w:pPr>
            <w:r w:rsidRPr="00773E70">
              <w:rPr>
                <w:color w:val="525252" w:themeColor="text1" w:themeTint="BF"/>
              </w:rPr>
              <w:t xml:space="preserve">Este procedimiento tipo cumple con lo exigido por </w:t>
            </w:r>
            <w:r w:rsidR="0078104A">
              <w:rPr>
                <w:color w:val="525252" w:themeColor="text1" w:themeTint="BF"/>
              </w:rPr>
              <w:t>el</w:t>
            </w:r>
            <w:r w:rsidRPr="00773E70">
              <w:rPr>
                <w:color w:val="525252" w:themeColor="text1" w:themeTint="BF"/>
              </w:rPr>
              <w:t xml:space="preserve"> “</w:t>
            </w:r>
            <w:r w:rsidRPr="00773E70">
              <w:rPr>
                <w:smallCaps/>
                <w:color w:val="525252" w:themeColor="text1" w:themeTint="BF"/>
              </w:rPr>
              <w:t>protocolo de limpieza y desinfección de ambientes – covid-</w:t>
            </w:r>
            <w:r w:rsidRPr="00773E70">
              <w:rPr>
                <w:smallCaps/>
                <w:color w:val="525252" w:themeColor="text1" w:themeTint="BF"/>
                <w:sz w:val="20"/>
                <w:szCs w:val="18"/>
              </w:rPr>
              <w:t>19</w:t>
            </w:r>
            <w:r w:rsidRPr="00773E70">
              <w:rPr>
                <w:color w:val="525252" w:themeColor="text1" w:themeTint="BF"/>
              </w:rPr>
              <w:t>” (excluidos los establecimientos de atención de salud), del Ministerio de Salud</w:t>
            </w:r>
            <w:r>
              <w:rPr>
                <w:color w:val="525252" w:themeColor="text1" w:themeTint="BF"/>
              </w:rPr>
              <w:t>.</w:t>
            </w:r>
          </w:p>
          <w:p w14:paraId="1B69021C" w14:textId="77777777" w:rsidR="00773E70" w:rsidRDefault="00773E70" w:rsidP="008618B2">
            <w:pPr>
              <w:widowControl/>
              <w:autoSpaceDE/>
              <w:autoSpaceDN/>
              <w:spacing w:after="60" w:line="240" w:lineRule="auto"/>
              <w:ind w:right="425"/>
            </w:pPr>
          </w:p>
        </w:tc>
      </w:tr>
    </w:tbl>
    <w:p w14:paraId="19AE6E4A" w14:textId="77777777" w:rsidR="00773E70" w:rsidRPr="00D334CA" w:rsidRDefault="00773E70" w:rsidP="00773E70">
      <w:pPr>
        <w:rPr>
          <w:lang w:val="es-ES_tradnl"/>
        </w:rPr>
      </w:pPr>
    </w:p>
    <w:p w14:paraId="24612ACB" w14:textId="77777777" w:rsidR="00D334CA" w:rsidRPr="00D334CA" w:rsidRDefault="00D334CA" w:rsidP="00D334CA">
      <w:pPr>
        <w:numPr>
          <w:ilvl w:val="0"/>
          <w:numId w:val="7"/>
        </w:numPr>
        <w:spacing w:after="120"/>
        <w:ind w:left="425"/>
        <w:rPr>
          <w:lang w:val="es-ES_tradnl"/>
        </w:rPr>
      </w:pPr>
      <w:r w:rsidRPr="00D334CA">
        <w:rPr>
          <w:lang w:val="es-ES_tradnl"/>
        </w:rPr>
        <w:t xml:space="preserve">Se mantendrán contenedores (basureros) para la disposición de los residuos (mascarillas desechables, papel de secado de mano, guantes desechables, otros), ubicados en </w:t>
      </w:r>
      <w:r w:rsidRPr="00D334CA">
        <w:rPr>
          <w:color w:val="002060"/>
          <w:lang w:val="es-ES_tradnl"/>
        </w:rPr>
        <w:t>[indique las áreas y lugares comunes del centro de trabajo en el que se ubicarán]</w:t>
      </w:r>
      <w:r w:rsidRPr="00D334CA">
        <w:rPr>
          <w:lang w:val="es-ES_tradnl"/>
        </w:rPr>
        <w:t>.</w:t>
      </w:r>
    </w:p>
    <w:p w14:paraId="3EB36C29" w14:textId="77777777" w:rsidR="00D334CA" w:rsidRPr="00D334CA" w:rsidRDefault="00D334CA" w:rsidP="00D334CA">
      <w:pPr>
        <w:numPr>
          <w:ilvl w:val="0"/>
          <w:numId w:val="7"/>
        </w:numPr>
        <w:spacing w:after="120"/>
        <w:ind w:left="425"/>
        <w:rPr>
          <w:lang w:val="es-ES_tradnl"/>
        </w:rPr>
      </w:pPr>
      <w:r w:rsidRPr="00D334CA">
        <w:rPr>
          <w:lang w:val="es-ES_tradnl"/>
        </w:rPr>
        <w:t xml:space="preserve">Se mantendrán los ambientes ventilados durante la jornada de trabajo, al menos, al inicio y término de ésta, y durante el proceso de limpieza y desinfección. </w:t>
      </w:r>
      <w:r w:rsidRPr="00D334CA">
        <w:rPr>
          <w:color w:val="002060"/>
          <w:lang w:val="es-ES_tradnl"/>
        </w:rPr>
        <w:t xml:space="preserve">[Especificar según corresponda, que en caso de utilizar equipo de ventilación artificial se mantendrá la </w:t>
      </w:r>
      <w:r w:rsidRPr="00D334CA">
        <w:rPr>
          <w:color w:val="002060"/>
          <w:lang w:val="es-ES_tradnl"/>
        </w:rPr>
        <w:lastRenderedPageBreak/>
        <w:t xml:space="preserve">recirculación con el aire exterior, realizando o revisando que se haya efectuado la respectiva mantención. </w:t>
      </w:r>
      <w:bookmarkStart w:id="24" w:name="_Hlk62078724"/>
      <w:r w:rsidRPr="00D334CA">
        <w:rPr>
          <w:color w:val="002060"/>
          <w:lang w:val="es-ES_tradnl"/>
        </w:rPr>
        <w:t>En caso de no contar con equipos de ventilación, se deberá mantener la ventilación natural abriendo puertas y ventanas, cuando las condiciones climáticas lo permitan</w:t>
      </w:r>
      <w:bookmarkEnd w:id="24"/>
      <w:r w:rsidRPr="00D334CA">
        <w:rPr>
          <w:color w:val="002060"/>
          <w:lang w:val="es-ES_tradnl"/>
        </w:rPr>
        <w:t>, o al menos al inicio y término de la jornada]</w:t>
      </w:r>
    </w:p>
    <w:p w14:paraId="1D6C6594" w14:textId="752B8C2B" w:rsidR="00394DDF" w:rsidRDefault="00394DDF" w:rsidP="00B90BE0"/>
    <w:p w14:paraId="441D4722" w14:textId="3BA8E422" w:rsidR="00A637FE" w:rsidRDefault="00A637FE" w:rsidP="00B90BE0">
      <w:pPr>
        <w:rPr>
          <w:rFonts w:cs="Arial"/>
        </w:rPr>
      </w:pPr>
    </w:p>
    <w:p w14:paraId="5AFF6734" w14:textId="55AAEFF0" w:rsidR="00DA7252" w:rsidRPr="00195B98" w:rsidRDefault="00E41017" w:rsidP="00043AEB">
      <w:pPr>
        <w:pStyle w:val="Ttulo3"/>
      </w:pPr>
      <w:bookmarkStart w:id="25" w:name="_Toc74141665"/>
      <w:r>
        <w:t>4</w:t>
      </w:r>
      <w:r w:rsidR="00043AEB">
        <w:t>.2.</w:t>
      </w:r>
      <w:r w:rsidR="00D334CA">
        <w:t>6</w:t>
      </w:r>
      <w:r w:rsidR="00043AEB">
        <w:tab/>
      </w:r>
      <w:r w:rsidR="00DA7252" w:rsidRPr="00F02F95">
        <w:t>Información y capacitación de los trabajadores(as)</w:t>
      </w:r>
      <w:bookmarkEnd w:id="25"/>
    </w:p>
    <w:p w14:paraId="3DF3694C" w14:textId="1AE6FD6F" w:rsidR="00D334CA" w:rsidRDefault="00D334CA" w:rsidP="00D334CA">
      <w:r>
        <w:t>Los trabajadores(as) serán informados y capacitados s</w:t>
      </w:r>
      <w:r w:rsidR="00C05C32">
        <w:t>obre los riesgos del COVID-19: l</w:t>
      </w:r>
      <w:r>
        <w:t xml:space="preserve">as vías de transmisión de la enfermedad, sus signos y síntomas, las acciones que debe adoptar si presenta síntomas de esta enfermedad, las medidas preventivas y de autocuidado, los métodos de trabajo correcto, el uso correcto de elementos de protección personal en los casos que corresponda, la disposición de desechos (guantes, mascarillas, papel u otro). </w:t>
      </w:r>
    </w:p>
    <w:p w14:paraId="3E1B64FF" w14:textId="224FEC72" w:rsidR="00D334CA" w:rsidRDefault="00D334CA" w:rsidP="00D334CA">
      <w:r>
        <w:t xml:space="preserve">Asimismo, se promoverán medidas preventivas individuales para prevenir el contagio, teniendo en consideración lo señalado en el </w:t>
      </w:r>
      <w:r w:rsidR="00BD627F" w:rsidRPr="0078104A">
        <w:t>ANEXO</w:t>
      </w:r>
      <w:r w:rsidR="00BD627F">
        <w:t xml:space="preserve"> B</w:t>
      </w:r>
      <w:r>
        <w:t xml:space="preserve"> de este </w:t>
      </w:r>
      <w:r w:rsidR="0078104A">
        <w:rPr>
          <w:smallCaps/>
        </w:rPr>
        <w:t>protocolo</w:t>
      </w:r>
      <w:r>
        <w:t>.</w:t>
      </w:r>
    </w:p>
    <w:p w14:paraId="3BFE630D" w14:textId="77777777" w:rsidR="00D334CA" w:rsidRDefault="00D334CA" w:rsidP="00D334CA">
      <w:r>
        <w:t xml:space="preserve">Las actividades de capacitación estarán a cargo de </w:t>
      </w:r>
      <w:r w:rsidRPr="00D334CA">
        <w:rPr>
          <w:color w:val="002060"/>
        </w:rPr>
        <w:t>[indique quién realizará la actividad, por ejemplo, el Comité Paritario, el Depto. de Prevención de Riesgos Profesionales u otra persona o unidad de la entidad empleadora]</w:t>
      </w:r>
      <w:r>
        <w:t>.</w:t>
      </w:r>
    </w:p>
    <w:p w14:paraId="292AD073" w14:textId="77777777" w:rsidR="00D334CA" w:rsidRDefault="00D334CA" w:rsidP="00D334CA">
      <w:r>
        <w:t xml:space="preserve">Estas actividades se realizarán preferentemente utilizando medios tecnológicos, cuando esto sea posible. </w:t>
      </w:r>
    </w:p>
    <w:p w14:paraId="1B072F43" w14:textId="6A8BA6BD" w:rsidR="00DA7252" w:rsidRDefault="00D334CA" w:rsidP="00D334CA">
      <w:r>
        <w:t>La entidad empleadora mantendrá los documentos u otros medios que acrediten la realización de estas actividades.</w:t>
      </w:r>
    </w:p>
    <w:p w14:paraId="589D2EFD" w14:textId="78878BBA" w:rsidR="00C00C2B" w:rsidRDefault="00C00C2B" w:rsidP="005D7D07">
      <w:pPr>
        <w:pStyle w:val="Sinespaciado"/>
      </w:pPr>
    </w:p>
    <w:tbl>
      <w:tblPr>
        <w:tblStyle w:val="Tablaconcuadrcula"/>
        <w:tblW w:w="4250" w:type="pct"/>
        <w:jc w:val="center"/>
        <w:tblBorders>
          <w:top w:val="single" w:sz="12" w:space="0" w:color="327167" w:themeColor="accent1" w:themeShade="80"/>
          <w:left w:val="single" w:sz="12" w:space="0" w:color="327167" w:themeColor="accent1" w:themeShade="80"/>
          <w:bottom w:val="single" w:sz="12" w:space="0" w:color="327167" w:themeColor="accent1" w:themeShade="80"/>
          <w:right w:val="single" w:sz="12" w:space="0" w:color="327167" w:themeColor="accent1" w:themeShade="80"/>
          <w:insideH w:val="none" w:sz="0" w:space="0" w:color="auto"/>
          <w:insideV w:val="none" w:sz="0" w:space="0" w:color="auto"/>
        </w:tblBorders>
        <w:shd w:val="clear" w:color="auto" w:fill="E5F3F1" w:themeFill="accent1" w:themeFillTint="33"/>
        <w:tblLook w:val="04A0" w:firstRow="1" w:lastRow="0" w:firstColumn="1" w:lastColumn="0" w:noHBand="0" w:noVBand="1"/>
      </w:tblPr>
      <w:tblGrid>
        <w:gridCol w:w="1193"/>
        <w:gridCol w:w="7258"/>
      </w:tblGrid>
      <w:tr w:rsidR="00B90BE0" w14:paraId="4D82D572" w14:textId="77777777" w:rsidTr="008618B2">
        <w:trPr>
          <w:trHeight w:val="340"/>
          <w:jc w:val="center"/>
        </w:trPr>
        <w:tc>
          <w:tcPr>
            <w:tcW w:w="1193" w:type="dxa"/>
            <w:tcBorders>
              <w:top w:val="single" w:sz="12" w:space="0" w:color="327167" w:themeColor="accent1" w:themeShade="80"/>
              <w:bottom w:val="dashed" w:sz="4" w:space="0" w:color="327167" w:themeColor="accent1" w:themeShade="80"/>
            </w:tcBorders>
            <w:shd w:val="clear" w:color="auto" w:fill="E5F3F1" w:themeFill="accent1" w:themeFillTint="33"/>
          </w:tcPr>
          <w:p w14:paraId="71364CA8" w14:textId="77777777" w:rsidR="00B90BE0" w:rsidRDefault="00B90BE0" w:rsidP="008618B2">
            <w:pPr>
              <w:spacing w:after="0"/>
              <w:jc w:val="center"/>
            </w:pPr>
            <w:r>
              <w:rPr>
                <w:noProof/>
                <w:lang w:val="es-CL" w:eastAsia="es-CL" w:bidi="ar-SA"/>
              </w:rPr>
              <w:drawing>
                <wp:inline distT="0" distB="0" distL="0" distR="0" wp14:anchorId="392E0CB7" wp14:editId="36AA89BE">
                  <wp:extent cx="396000" cy="396000"/>
                  <wp:effectExtent l="0" t="0" r="4445" b="4445"/>
                  <wp:docPr id="1117648525" name="Gráfico 1117648525"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96000" cy="396000"/>
                          </a:xfrm>
                          <a:prstGeom prst="rect">
                            <a:avLst/>
                          </a:prstGeom>
                        </pic:spPr>
                      </pic:pic>
                    </a:graphicData>
                  </a:graphic>
                </wp:inline>
              </w:drawing>
            </w:r>
          </w:p>
        </w:tc>
        <w:tc>
          <w:tcPr>
            <w:tcW w:w="7258" w:type="dxa"/>
            <w:tcBorders>
              <w:top w:val="single" w:sz="12" w:space="0" w:color="327167" w:themeColor="accent1" w:themeShade="80"/>
              <w:bottom w:val="dashed" w:sz="4" w:space="0" w:color="327167" w:themeColor="accent1" w:themeShade="80"/>
            </w:tcBorders>
            <w:shd w:val="clear" w:color="auto" w:fill="E5F3F1" w:themeFill="accent1" w:themeFillTint="33"/>
            <w:vAlign w:val="center"/>
          </w:tcPr>
          <w:p w14:paraId="4B27B620" w14:textId="77777777" w:rsidR="00B90BE0" w:rsidRPr="00BF0816" w:rsidRDefault="00B90BE0" w:rsidP="008618B2">
            <w:pPr>
              <w:spacing w:after="0"/>
              <w:jc w:val="center"/>
              <w:rPr>
                <w:spacing w:val="100"/>
                <w:sz w:val="36"/>
                <w:szCs w:val="32"/>
              </w:rPr>
            </w:pPr>
            <w:r w:rsidRPr="00BF0816">
              <w:rPr>
                <w:b/>
                <w:bCs/>
                <w:color w:val="327167" w:themeColor="accent1" w:themeShade="80"/>
                <w:spacing w:val="100"/>
                <w:sz w:val="36"/>
                <w:szCs w:val="32"/>
              </w:rPr>
              <w:t>IMPORTANTE</w:t>
            </w:r>
          </w:p>
        </w:tc>
      </w:tr>
      <w:tr w:rsidR="00B90BE0" w14:paraId="40AFF3F0" w14:textId="77777777" w:rsidTr="008618B2">
        <w:trPr>
          <w:jc w:val="center"/>
        </w:trPr>
        <w:tc>
          <w:tcPr>
            <w:tcW w:w="8451" w:type="dxa"/>
            <w:gridSpan w:val="2"/>
            <w:tcBorders>
              <w:top w:val="dashed" w:sz="4" w:space="0" w:color="327167" w:themeColor="accent1" w:themeShade="80"/>
            </w:tcBorders>
            <w:shd w:val="clear" w:color="auto" w:fill="E5F3F1" w:themeFill="accent1" w:themeFillTint="33"/>
          </w:tcPr>
          <w:p w14:paraId="2F435EDE" w14:textId="77777777" w:rsidR="00B90BE0" w:rsidRPr="00854FCF" w:rsidRDefault="00B90BE0" w:rsidP="008618B2">
            <w:pPr>
              <w:spacing w:after="0"/>
              <w:ind w:left="244" w:right="426"/>
              <w:rPr>
                <w:color w:val="525252" w:themeColor="text1" w:themeTint="BF"/>
                <w:sz w:val="10"/>
                <w:szCs w:val="10"/>
              </w:rPr>
            </w:pPr>
          </w:p>
          <w:p w14:paraId="469B2611" w14:textId="6D47683F" w:rsidR="00B90BE0" w:rsidRDefault="00B90BE0" w:rsidP="008618B2">
            <w:pPr>
              <w:spacing w:after="60"/>
              <w:ind w:left="246" w:right="426"/>
              <w:rPr>
                <w:color w:val="525252" w:themeColor="text1" w:themeTint="BF"/>
              </w:rPr>
            </w:pPr>
            <w:r w:rsidRPr="00DF2D49">
              <w:rPr>
                <w:color w:val="525252" w:themeColor="text1" w:themeTint="BF"/>
              </w:rPr>
              <w:t xml:space="preserve">Te recomendamos utilizar </w:t>
            </w:r>
            <w:r w:rsidRPr="00B90BE0">
              <w:rPr>
                <w:b/>
                <w:bCs/>
                <w:color w:val="525252" w:themeColor="text1" w:themeTint="BF"/>
                <w:sz w:val="22"/>
                <w:szCs w:val="20"/>
              </w:rPr>
              <w:t>INSTRUCTIVO COVID-19: OBLIGACIÓN DE INFORMAR</w:t>
            </w:r>
            <w:r>
              <w:rPr>
                <w:color w:val="525252" w:themeColor="text1" w:themeTint="BF"/>
              </w:rPr>
              <w:t xml:space="preserve"> disponible en el siguiente </w:t>
            </w:r>
            <w:hyperlink r:id="rId22" w:history="1">
              <w:r w:rsidRPr="00DF2D49">
                <w:rPr>
                  <w:rStyle w:val="Hipervnculo"/>
                </w:rPr>
                <w:t>enlace</w:t>
              </w:r>
            </w:hyperlink>
            <w:r>
              <w:rPr>
                <w:color w:val="525252" w:themeColor="text1" w:themeTint="BF"/>
              </w:rPr>
              <w:t xml:space="preserve">. </w:t>
            </w:r>
          </w:p>
          <w:p w14:paraId="49103597" w14:textId="77777777" w:rsidR="00B90BE0" w:rsidRDefault="00B90BE0" w:rsidP="008618B2">
            <w:pPr>
              <w:pStyle w:val="Sinespaciado"/>
            </w:pPr>
          </w:p>
          <w:p w14:paraId="0DE4AC6A" w14:textId="629552B0" w:rsidR="00B90BE0" w:rsidRDefault="00B90BE0" w:rsidP="008618B2">
            <w:pPr>
              <w:spacing w:after="60"/>
              <w:ind w:left="246" w:right="426"/>
              <w:rPr>
                <w:color w:val="525252" w:themeColor="text1" w:themeTint="BF"/>
              </w:rPr>
            </w:pPr>
            <w:r w:rsidRPr="00773E70">
              <w:rPr>
                <w:color w:val="525252" w:themeColor="text1" w:themeTint="BF"/>
              </w:rPr>
              <w:t xml:space="preserve">Este </w:t>
            </w:r>
            <w:r>
              <w:rPr>
                <w:color w:val="525252" w:themeColor="text1" w:themeTint="BF"/>
              </w:rPr>
              <w:t>documento tipo debe</w:t>
            </w:r>
            <w:r w:rsidRPr="00B90BE0">
              <w:rPr>
                <w:color w:val="525252" w:themeColor="text1" w:themeTint="BF"/>
              </w:rPr>
              <w:t xml:space="preserve"> ser ajustado a la realidad de las actividades efectuadas en la empresa, para luego ser entregado – mediante una capacitación – a cada trabajador.</w:t>
            </w:r>
          </w:p>
          <w:p w14:paraId="18B707B9" w14:textId="77777777" w:rsidR="00B90BE0" w:rsidRDefault="00B90BE0" w:rsidP="008618B2">
            <w:pPr>
              <w:widowControl/>
              <w:autoSpaceDE/>
              <w:autoSpaceDN/>
              <w:spacing w:after="60" w:line="240" w:lineRule="auto"/>
              <w:ind w:right="425"/>
            </w:pPr>
          </w:p>
        </w:tc>
      </w:tr>
    </w:tbl>
    <w:p w14:paraId="7CB81262" w14:textId="77777777" w:rsidR="00B90BE0" w:rsidRDefault="00B90BE0">
      <w:pPr>
        <w:spacing w:after="0" w:line="240" w:lineRule="auto"/>
        <w:jc w:val="left"/>
      </w:pPr>
      <w:r>
        <w:br w:type="page"/>
      </w:r>
    </w:p>
    <w:p w14:paraId="6E7C9DED" w14:textId="0563BC16" w:rsidR="00DA7252" w:rsidRPr="00F02F95" w:rsidRDefault="00E41017" w:rsidP="00E41017">
      <w:pPr>
        <w:pStyle w:val="Ttulo3"/>
        <w:ind w:left="993" w:hanging="993"/>
      </w:pPr>
      <w:bookmarkStart w:id="26" w:name="_Toc74141666"/>
      <w:r>
        <w:lastRenderedPageBreak/>
        <w:t>4</w:t>
      </w:r>
      <w:r w:rsidR="00043AEB">
        <w:t>.2.</w:t>
      </w:r>
      <w:r w:rsidR="00D334CA">
        <w:t>7</w:t>
      </w:r>
      <w:r w:rsidR="00043AEB">
        <w:tab/>
      </w:r>
      <w:r w:rsidR="00DA7252" w:rsidRPr="00F02F95">
        <w:t>Factores de riesgo psicosocial en el trabajo para una mejor salud mental</w:t>
      </w:r>
      <w:bookmarkEnd w:id="26"/>
    </w:p>
    <w:p w14:paraId="199EA9DE" w14:textId="324897F5" w:rsidR="00D334CA" w:rsidRDefault="00D334CA" w:rsidP="00D334CA">
      <w:r>
        <w:t xml:space="preserve">La entidad empleadora está comprometida con la salud de los </w:t>
      </w:r>
      <w:r w:rsidR="0078104A" w:rsidRPr="0078104A">
        <w:t>trabajadores(as)</w:t>
      </w:r>
      <w:r>
        <w:t xml:space="preserve"> y entiende que el temor al contagio del COVID-19 es normal ante la situación que</w:t>
      </w:r>
      <w:r w:rsidR="00DD560C">
        <w:t xml:space="preserve"> se vive</w:t>
      </w:r>
      <w:r>
        <w:t xml:space="preserve"> actualmente, por lo que</w:t>
      </w:r>
      <w:r w:rsidR="00DD560C">
        <w:t xml:space="preserve"> se</w:t>
      </w:r>
      <w:r>
        <w:t xml:space="preserve"> ha</w:t>
      </w:r>
      <w:r w:rsidR="00DD560C">
        <w:t>n</w:t>
      </w:r>
      <w:r>
        <w:t xml:space="preserve"> tomado todas las medidas preventivas que han recomendado e instruido las autoridades competentes.</w:t>
      </w:r>
    </w:p>
    <w:p w14:paraId="76E75EC5" w14:textId="77777777" w:rsidR="00D334CA" w:rsidRDefault="00D334CA" w:rsidP="00D334CA">
      <w:r>
        <w:t xml:space="preserve">Asimismo, se informará a los trabajadores(as) las medidas implementadas y sus modificaciones. Lo anterior se realizará mediante las siguientes acciones: </w:t>
      </w:r>
      <w:r w:rsidRPr="00D334CA">
        <w:rPr>
          <w:color w:val="002060"/>
        </w:rPr>
        <w:t>[indique cómo se realizará o realizarán estas actividades, por ejemplo, reuniones virtuales, grupos de encuentros remotos semanales, correos electrónicos informativos u otro]</w:t>
      </w:r>
      <w:r>
        <w:t xml:space="preserve">. </w:t>
      </w:r>
    </w:p>
    <w:p w14:paraId="0A154C3A" w14:textId="6944F2A0" w:rsidR="00DA7252" w:rsidRDefault="00D334CA" w:rsidP="00D334CA">
      <w:r>
        <w:t xml:space="preserve">Por otra parte, para que los trabajadores(as) planteen sus dudas y realicen sugerencias en relación a las medidas preventivas, se podrán comunicar </w:t>
      </w:r>
      <w:r w:rsidRPr="00D334CA">
        <w:rPr>
          <w:color w:val="002060"/>
        </w:rPr>
        <w:t xml:space="preserve">[indique la vía y/o la persona] </w:t>
      </w:r>
      <w:r>
        <w:t>señalada</w:t>
      </w:r>
      <w:r w:rsidR="000B1912">
        <w:t>s</w:t>
      </w:r>
      <w:r>
        <w:t xml:space="preserve"> en el número </w:t>
      </w:r>
      <w:r w:rsidR="00BD627F">
        <w:t>2.2</w:t>
      </w:r>
      <w:r>
        <w:t xml:space="preserve"> del Capítulo I</w:t>
      </w:r>
      <w:r w:rsidR="00BD627F">
        <w:t>I</w:t>
      </w:r>
      <w:r>
        <w:t xml:space="preserve"> de este </w:t>
      </w:r>
      <w:r w:rsidR="0078104A">
        <w:rPr>
          <w:smallCaps/>
        </w:rPr>
        <w:t>protocolo</w:t>
      </w:r>
      <w:r>
        <w:t xml:space="preserve">.  </w:t>
      </w:r>
    </w:p>
    <w:p w14:paraId="3B478FE1" w14:textId="77777777" w:rsidR="00F15F20" w:rsidRDefault="00F15F20" w:rsidP="00DE2D1B"/>
    <w:p w14:paraId="4072925D" w14:textId="70363B74" w:rsidR="00F24B61" w:rsidRDefault="001806A2" w:rsidP="00E41017">
      <w:pPr>
        <w:pStyle w:val="Ttulo3"/>
        <w:ind w:left="993" w:hanging="993"/>
        <w:jc w:val="both"/>
      </w:pPr>
      <w:bookmarkStart w:id="27" w:name="_Toc74141667"/>
      <w:r>
        <w:t>4</w:t>
      </w:r>
      <w:r w:rsidR="00043AEB">
        <w:t>.2.</w:t>
      </w:r>
      <w:r w:rsidR="00D334CA">
        <w:t>8</w:t>
      </w:r>
      <w:r w:rsidR="00043AEB">
        <w:tab/>
      </w:r>
      <w:r w:rsidR="00D334CA" w:rsidRPr="00D334CA">
        <w:t>Revisión y actualización del plan de emergencia y evacuación y actualización del reglamento interno de higiene y seguridad</w:t>
      </w:r>
      <w:bookmarkEnd w:id="27"/>
    </w:p>
    <w:p w14:paraId="07A8AB64" w14:textId="77777777" w:rsidR="00D334CA" w:rsidRDefault="00D334CA" w:rsidP="00D334CA">
      <w:r>
        <w:t>Se revisará y si corresponde se actualizará el plan de emergencia y evacuación ya disponible en la entidad empleadora (implementos, responsables, vías de evacuación, capacitación, entre otros), para estar preparados en caso de algún evento que requiera su implementación (como incendios, terremotos, evacuación, etc.) considerando el riesgo de contagio por COVID 19.</w:t>
      </w:r>
    </w:p>
    <w:p w14:paraId="6CC3E069" w14:textId="530EAD7A" w:rsidR="00D334CA" w:rsidRDefault="00D334CA" w:rsidP="00D334CA">
      <w:r>
        <w:t xml:space="preserve">El reglamento interno de higiene y seguridad será revisado y actualizado y contendrá todas las medidas de prevención para evitar el contagio de COVID-19. </w:t>
      </w:r>
    </w:p>
    <w:p w14:paraId="6EA4B311" w14:textId="20EDF509" w:rsidR="00F255F9" w:rsidRDefault="00D334CA" w:rsidP="00D334CA">
      <w:r w:rsidRPr="008E35BA">
        <w:rPr>
          <w:color w:val="002060"/>
        </w:rPr>
        <w:t xml:space="preserve">[Cuando en la entidad empleadora existan </w:t>
      </w:r>
      <w:r w:rsidR="0078104A" w:rsidRPr="0078104A">
        <w:rPr>
          <w:color w:val="002060"/>
        </w:rPr>
        <w:t>trabajadores(as)</w:t>
      </w:r>
      <w:r w:rsidRPr="008E35BA">
        <w:rPr>
          <w:color w:val="002060"/>
        </w:rPr>
        <w:t xml:space="preserve"> en el régimen de subcontratación, se deberá actualizar el reglamento especial para empresas contratistas y subcontratistas, considerando las medidas que se implementen para la prevención del contagio de COVID-19.]</w:t>
      </w:r>
    </w:p>
    <w:p w14:paraId="306CE9BB" w14:textId="3D8FE434" w:rsidR="005B4CC3" w:rsidRDefault="005B4CC3" w:rsidP="005B4CC3">
      <w:pPr>
        <w:pStyle w:val="NormalWeb"/>
        <w:shd w:val="clear" w:color="auto" w:fill="FFFFFF"/>
        <w:spacing w:before="120" w:after="120" w:line="276" w:lineRule="auto"/>
        <w:ind w:left="567"/>
        <w:jc w:val="both"/>
      </w:pPr>
      <w:r>
        <w:br w:type="page"/>
      </w:r>
    </w:p>
    <w:p w14:paraId="4D18C373" w14:textId="0CEE407F" w:rsidR="005B4CC3" w:rsidRPr="00F02F95" w:rsidRDefault="008E35BA" w:rsidP="00E41017">
      <w:pPr>
        <w:pStyle w:val="Ttulo1"/>
        <w:ind w:left="567" w:hanging="567"/>
      </w:pPr>
      <w:bookmarkStart w:id="28" w:name="_Toc74141668"/>
      <w:r>
        <w:lastRenderedPageBreak/>
        <w:t>V.-</w:t>
      </w:r>
      <w:r>
        <w:tab/>
      </w:r>
      <w:r w:rsidR="00FA390D" w:rsidRPr="00FA390D">
        <w:t>ACCIONES ANTE CASOS SOSPECHOSOS, CONTACTOS ESTRECHOS DE COVID-19 Y TESTEO DE CONTAGIO</w:t>
      </w:r>
      <w:bookmarkEnd w:id="28"/>
    </w:p>
    <w:p w14:paraId="3A34809D" w14:textId="66CF169C" w:rsidR="008E35BA" w:rsidRPr="008E35BA" w:rsidRDefault="00F42917" w:rsidP="008E35BA">
      <w:pPr>
        <w:rPr>
          <w:lang w:val="es-ES_tradnl"/>
        </w:rPr>
      </w:pPr>
      <w:sdt>
        <w:sdtPr>
          <w:rPr>
            <w:b/>
            <w:color w:val="002060"/>
            <w:sz w:val="22"/>
          </w:rPr>
          <w:alias w:val="Empresa/Organización"/>
          <w:tag w:val=""/>
          <w:id w:val="51663144"/>
          <w:placeholder>
            <w:docPart w:val="514535416909499EBAFD157ADCD6DDD9"/>
          </w:placeholder>
          <w:dataBinding w:prefixMappings="xmlns:ns0='http://schemas.openxmlformats.org/officeDocument/2006/extended-properties' " w:xpath="/ns0:Properties[1]/ns0:Company[1]" w:storeItemID="{6668398D-A668-4E3E-A5EB-62B293D839F1}"/>
          <w:text/>
        </w:sdtPr>
        <w:sdtEndPr/>
        <w:sdtContent>
          <w:r w:rsidR="00BD627F" w:rsidRPr="0005367E">
            <w:rPr>
              <w:b/>
              <w:color w:val="002060"/>
              <w:sz w:val="22"/>
            </w:rPr>
            <w:t>[NOMBRE ENTIDAD EMPLEADORA]</w:t>
          </w:r>
        </w:sdtContent>
      </w:sdt>
      <w:r w:rsidR="008E35BA" w:rsidRPr="008E35BA">
        <w:rPr>
          <w:lang w:val="es-ES_tradnl"/>
        </w:rPr>
        <w:t xml:space="preserve"> cuenta con un procedimiento para la detección de síntomas de COVID-19 en los trabajadores(as); saber qué hacer en caso de detectar algún trabajador con dos o más síntomas de la enfermedad o cuando se requiera que se identifiquen posibles contactos estrechos. </w:t>
      </w:r>
    </w:p>
    <w:p w14:paraId="0B36EAC5" w14:textId="77777777" w:rsidR="008E35BA" w:rsidRPr="008E35BA" w:rsidRDefault="008E35BA" w:rsidP="008E35BA">
      <w:pPr>
        <w:rPr>
          <w:lang w:val="es-ES_tradnl"/>
        </w:rPr>
      </w:pPr>
      <w:r w:rsidRPr="008E35BA">
        <w:rPr>
          <w:lang w:val="es-ES_tradnl"/>
        </w:rPr>
        <w:t xml:space="preserve">El procedimiento está a cargo de </w:t>
      </w:r>
      <w:r w:rsidRPr="008E35BA">
        <w:rPr>
          <w:i/>
          <w:iCs/>
          <w:color w:val="002060"/>
          <w:lang w:val="es-ES_tradnl"/>
        </w:rPr>
        <w:t>[señale el nombre de la persona, o de la unidad o departamento de la entidad empleadora a cargo]</w:t>
      </w:r>
      <w:bookmarkStart w:id="29" w:name="_Hlk61216664"/>
      <w:r w:rsidRPr="008E35BA">
        <w:rPr>
          <w:color w:val="002060"/>
          <w:lang w:val="es-ES_tradnl"/>
        </w:rPr>
        <w:t xml:space="preserve"> </w:t>
      </w:r>
      <w:r w:rsidRPr="008E35BA">
        <w:rPr>
          <w:lang w:val="es-ES_tradnl"/>
        </w:rPr>
        <w:t>y contempla lo siguiente:</w:t>
      </w:r>
    </w:p>
    <w:p w14:paraId="54D931FA" w14:textId="34EFBB55" w:rsidR="008E35BA" w:rsidRPr="008E35BA" w:rsidRDefault="000B1912" w:rsidP="008E35BA">
      <w:pPr>
        <w:numPr>
          <w:ilvl w:val="0"/>
          <w:numId w:val="10"/>
        </w:numPr>
        <w:ind w:left="426"/>
        <w:rPr>
          <w:lang w:val="es-ES_tradnl"/>
        </w:rPr>
      </w:pPr>
      <w:r>
        <w:rPr>
          <w:lang w:val="es-ES_tradnl"/>
        </w:rPr>
        <w:t>C</w:t>
      </w:r>
      <w:r w:rsidR="008E35BA" w:rsidRPr="008E35BA">
        <w:rPr>
          <w:lang w:val="es-ES_tradnl"/>
        </w:rPr>
        <w:t>ontrol diario de la temperatura al personal, al ingreso a las dependencias y cada vez que algún trabajador manifieste sentirse mal.</w:t>
      </w:r>
    </w:p>
    <w:p w14:paraId="2B5F1651" w14:textId="5E9FCC2B" w:rsidR="008E35BA" w:rsidRPr="008E35BA" w:rsidRDefault="000B1912" w:rsidP="008E35BA">
      <w:pPr>
        <w:numPr>
          <w:ilvl w:val="0"/>
          <w:numId w:val="10"/>
        </w:numPr>
        <w:ind w:left="426"/>
        <w:rPr>
          <w:i/>
          <w:iCs/>
          <w:lang w:val="es-ES_tradnl"/>
        </w:rPr>
      </w:pPr>
      <w:r>
        <w:rPr>
          <w:lang w:val="es-ES_tradnl"/>
        </w:rPr>
        <w:t>C</w:t>
      </w:r>
      <w:r w:rsidR="008E35BA" w:rsidRPr="008E35BA">
        <w:rPr>
          <w:lang w:val="es-ES_tradnl"/>
        </w:rPr>
        <w:t xml:space="preserve">ontrol de la temperatura de clientes y demás personas que ingresen al recinto de la </w:t>
      </w:r>
      <w:r w:rsidR="00BD627F">
        <w:rPr>
          <w:lang w:val="es-ES_tradnl"/>
        </w:rPr>
        <w:t>empresa/organización</w:t>
      </w:r>
      <w:r w:rsidR="008E35BA" w:rsidRPr="008E35BA">
        <w:rPr>
          <w:lang w:val="es-ES_tradnl"/>
        </w:rPr>
        <w:t>.</w:t>
      </w:r>
      <w:r w:rsidR="008E35BA" w:rsidRPr="008E35BA">
        <w:rPr>
          <w:i/>
          <w:iCs/>
          <w:lang w:val="es-ES_tradnl"/>
        </w:rPr>
        <w:t xml:space="preserve"> </w:t>
      </w:r>
    </w:p>
    <w:p w14:paraId="79E7FABD" w14:textId="77777777" w:rsidR="008E35BA" w:rsidRPr="008E35BA" w:rsidRDefault="008E35BA" w:rsidP="008E35BA">
      <w:pPr>
        <w:ind w:left="426"/>
        <w:rPr>
          <w:color w:val="002060"/>
          <w:lang w:val="es-ES_tradnl"/>
        </w:rPr>
      </w:pPr>
      <w:r w:rsidRPr="008E35BA">
        <w:rPr>
          <w:color w:val="002060"/>
          <w:lang w:val="es-ES_tradnl"/>
        </w:rPr>
        <w:t>[No se permitirá el ingreso de clientes o usuarios con temperatura igual o superior 37,8° C y se le solicitará que se retire y acuda a un centro de salud.]</w:t>
      </w:r>
    </w:p>
    <w:p w14:paraId="538B1248" w14:textId="204C76A4" w:rsidR="008E35BA" w:rsidRPr="008E35BA" w:rsidRDefault="005D7D07" w:rsidP="008E35BA">
      <w:pPr>
        <w:numPr>
          <w:ilvl w:val="0"/>
          <w:numId w:val="10"/>
        </w:numPr>
        <w:ind w:left="426"/>
        <w:rPr>
          <w:lang w:val="es-ES_tradnl"/>
        </w:rPr>
      </w:pPr>
      <w:r w:rsidRPr="008E35BA">
        <w:rPr>
          <w:lang w:val="es-ES_tradnl"/>
        </w:rPr>
        <w:t>En caso de que</w:t>
      </w:r>
      <w:r w:rsidR="008E35BA" w:rsidRPr="008E35BA">
        <w:rPr>
          <w:lang w:val="es-ES_tradnl"/>
        </w:rPr>
        <w:t xml:space="preserve"> un trabajador, mientras se encuentra en las dependencias de la </w:t>
      </w:r>
      <w:r w:rsidR="00BD627F">
        <w:rPr>
          <w:lang w:val="es-ES_tradnl"/>
        </w:rPr>
        <w:t>empresa/organización</w:t>
      </w:r>
      <w:r w:rsidR="008E35BA" w:rsidRPr="008E35BA">
        <w:rPr>
          <w:lang w:val="es-ES_tradnl"/>
        </w:rPr>
        <w:t xml:space="preserve">, manifieste o se detecte que presenta un síntoma cardinal o dos signos y síntomas no cardinales de la enfermedad, será derivado de forma inmediata a un centro de salud con las medidas preventivas correspondientes, </w:t>
      </w:r>
      <w:r w:rsidR="004A219B">
        <w:rPr>
          <w:lang w:val="es-ES_tradnl"/>
        </w:rPr>
        <w:t>otorgando</w:t>
      </w:r>
      <w:r w:rsidR="008E35BA" w:rsidRPr="008E35BA">
        <w:rPr>
          <w:lang w:val="es-ES_tradnl"/>
        </w:rPr>
        <w:t xml:space="preserve"> las facilidades necesarias.  </w:t>
      </w:r>
    </w:p>
    <w:p w14:paraId="1949241C" w14:textId="75CC0371" w:rsidR="008E35BA" w:rsidRPr="008E35BA" w:rsidRDefault="008E35BA" w:rsidP="008E35BA">
      <w:pPr>
        <w:numPr>
          <w:ilvl w:val="0"/>
          <w:numId w:val="10"/>
        </w:numPr>
        <w:ind w:left="426"/>
        <w:rPr>
          <w:lang w:val="es-ES_tradnl"/>
        </w:rPr>
      </w:pPr>
      <w:r w:rsidRPr="008E35BA">
        <w:rPr>
          <w:lang w:val="es-ES_tradnl"/>
        </w:rPr>
        <w:t>Los trabajadores</w:t>
      </w:r>
      <w:r w:rsidR="004A219B">
        <w:rPr>
          <w:lang w:val="es-ES_tradnl"/>
        </w:rPr>
        <w:t>(as)</w:t>
      </w:r>
      <w:r w:rsidRPr="008E35BA">
        <w:rPr>
          <w:lang w:val="es-ES_tradnl"/>
        </w:rPr>
        <w:t xml:space="preserve"> que presenten síntomas</w:t>
      </w:r>
      <w:r w:rsidR="004A219B">
        <w:rPr>
          <w:lang w:val="es-ES_tradnl"/>
        </w:rPr>
        <w:t xml:space="preserve"> de la enfermedad en su casa, durante el</w:t>
      </w:r>
      <w:r w:rsidRPr="008E35BA">
        <w:rPr>
          <w:lang w:val="es-ES_tradnl"/>
        </w:rPr>
        <w:t xml:space="preserve"> fin de semana o </w:t>
      </w:r>
      <w:r w:rsidR="004A219B">
        <w:rPr>
          <w:lang w:val="es-ES_tradnl"/>
        </w:rPr>
        <w:t xml:space="preserve">en </w:t>
      </w:r>
      <w:r w:rsidRPr="008E35BA">
        <w:rPr>
          <w:lang w:val="es-ES_tradnl"/>
        </w:rPr>
        <w:t xml:space="preserve">sus vacaciones, deben acudir a un centro de salud para su control y presentarse en las dependencias o centro de trabajo solo cuando el médico lo haya indicado. </w:t>
      </w:r>
    </w:p>
    <w:p w14:paraId="25FAF262" w14:textId="37C4C675" w:rsidR="008E35BA" w:rsidRPr="008E35BA" w:rsidRDefault="008E35BA" w:rsidP="008E35BA">
      <w:pPr>
        <w:numPr>
          <w:ilvl w:val="0"/>
          <w:numId w:val="10"/>
        </w:numPr>
        <w:ind w:left="426"/>
        <w:rPr>
          <w:lang w:val="es-ES_tradnl"/>
        </w:rPr>
      </w:pPr>
      <w:r w:rsidRPr="008E35BA">
        <w:rPr>
          <w:lang w:val="es-ES_tradnl"/>
        </w:rPr>
        <w:t xml:space="preserve">El </w:t>
      </w:r>
      <w:r w:rsidRPr="008E35BA">
        <w:rPr>
          <w:color w:val="002060"/>
          <w:lang w:val="es-ES_tradnl"/>
        </w:rPr>
        <w:t xml:space="preserve">[señale el nombre de la persona o unidad o departamento a cargo de esta actividad en la entidad empleadora] </w:t>
      </w:r>
      <w:r w:rsidRPr="008E35BA">
        <w:rPr>
          <w:lang w:val="es-ES_tradnl"/>
        </w:rPr>
        <w:t xml:space="preserve">controlará que no asistan a las dependencias o centro de trabajo los </w:t>
      </w:r>
      <w:r w:rsidR="0078104A" w:rsidRPr="0078104A">
        <w:rPr>
          <w:lang w:val="es-ES_tradnl"/>
        </w:rPr>
        <w:t>trabajadores(as)</w:t>
      </w:r>
      <w:r w:rsidRPr="008E35BA">
        <w:rPr>
          <w:lang w:val="es-ES_tradnl"/>
        </w:rPr>
        <w:t xml:space="preserve"> con licencias médicas o en cuarentena. </w:t>
      </w:r>
    </w:p>
    <w:p w14:paraId="27315386" w14:textId="12FE3C44" w:rsidR="008E35BA" w:rsidRPr="008E35BA" w:rsidRDefault="008E35BA" w:rsidP="008E35BA">
      <w:pPr>
        <w:numPr>
          <w:ilvl w:val="0"/>
          <w:numId w:val="10"/>
        </w:numPr>
        <w:ind w:left="426"/>
        <w:rPr>
          <w:lang w:val="es-ES_tradnl"/>
        </w:rPr>
      </w:pPr>
      <w:r w:rsidRPr="008E35BA">
        <w:rPr>
          <w:lang w:val="es-ES_tradnl"/>
        </w:rPr>
        <w:t xml:space="preserve">La </w:t>
      </w:r>
      <w:r w:rsidR="00BD627F">
        <w:rPr>
          <w:lang w:val="es-ES_tradnl"/>
        </w:rPr>
        <w:t>empresa/organización</w:t>
      </w:r>
      <w:r w:rsidR="00BD627F" w:rsidRPr="008E35BA">
        <w:rPr>
          <w:lang w:val="es-ES_tradnl"/>
        </w:rPr>
        <w:t xml:space="preserve"> </w:t>
      </w:r>
      <w:r w:rsidRPr="008E35BA">
        <w:rPr>
          <w:lang w:val="es-ES_tradnl"/>
        </w:rPr>
        <w:t xml:space="preserve">dará cumplimiento a las acciones indicadas por la autoridad sanitaria para la identificación de los contactos estrechos en el ámbito laboral, cuando corresponda, </w:t>
      </w:r>
      <w:bookmarkEnd w:id="29"/>
      <w:r w:rsidRPr="008E35BA">
        <w:rPr>
          <w:lang w:val="es-ES_tradnl"/>
        </w:rPr>
        <w:t xml:space="preserve">así como de otras normas que se establezcan en la materia. </w:t>
      </w:r>
    </w:p>
    <w:p w14:paraId="2A5DFED1" w14:textId="346D8891" w:rsidR="008E35BA" w:rsidRPr="008E35BA" w:rsidRDefault="008E35BA" w:rsidP="008E35BA">
      <w:pPr>
        <w:ind w:left="426"/>
        <w:rPr>
          <w:lang w:val="es-ES_tradnl"/>
        </w:rPr>
      </w:pPr>
      <w:r w:rsidRPr="008E35BA">
        <w:rPr>
          <w:lang w:val="es-ES_tradnl"/>
        </w:rPr>
        <w:t xml:space="preserve">Los </w:t>
      </w:r>
      <w:r w:rsidR="0078104A" w:rsidRPr="0078104A">
        <w:rPr>
          <w:lang w:val="es-ES_tradnl"/>
        </w:rPr>
        <w:t>trabajadores(as)</w:t>
      </w:r>
      <w:r w:rsidRPr="008E35BA">
        <w:rPr>
          <w:lang w:val="es-ES_tradnl"/>
        </w:rPr>
        <w:t xml:space="preserve"> que sean definidos como contactos estrechos en el ámbito laboral, serán determinados según lo establezca la estrategia nacional de Testeo, Trazabilidad y Aislamiento y sus disposiciones normativas, en la que participa</w:t>
      </w:r>
      <w:r>
        <w:rPr>
          <w:lang w:val="es-ES_tradnl"/>
        </w:rPr>
        <w:t xml:space="preserve"> </w:t>
      </w:r>
      <w:r w:rsidR="005D7D07">
        <w:rPr>
          <w:lang w:val="es-ES_tradnl"/>
        </w:rPr>
        <w:t xml:space="preserve">la </w:t>
      </w:r>
      <w:r w:rsidR="005D7D07" w:rsidRPr="008E35BA">
        <w:rPr>
          <w:color w:val="002060"/>
          <w:lang w:val="es-ES_tradnl"/>
        </w:rPr>
        <w:t>[señale el Organismo Administrador del Seguro de Accidentes del Trabajo y Enfermedades Profesionales al que se encuentra adherida o afiliada la entidad empleadora]</w:t>
      </w:r>
      <w:r>
        <w:rPr>
          <w:lang w:val="es-ES_tradnl"/>
        </w:rPr>
        <w:t>.</w:t>
      </w:r>
    </w:p>
    <w:p w14:paraId="7305682C" w14:textId="0E72D65A" w:rsidR="008E35BA" w:rsidRPr="008E35BA" w:rsidRDefault="008E35BA" w:rsidP="008E35BA">
      <w:pPr>
        <w:ind w:left="426"/>
        <w:rPr>
          <w:lang w:val="es-ES_tradnl"/>
        </w:rPr>
      </w:pPr>
      <w:r w:rsidRPr="008E35BA">
        <w:rPr>
          <w:lang w:val="es-ES_tradnl"/>
        </w:rPr>
        <w:lastRenderedPageBreak/>
        <w:t xml:space="preserve">El seguimiento de los contactos estrechos que se determinen como de origen laboral, será realizado por </w:t>
      </w:r>
      <w:r w:rsidR="005D7D07" w:rsidRPr="008E35BA">
        <w:rPr>
          <w:color w:val="002060"/>
          <w:lang w:val="es-ES_tradnl"/>
        </w:rPr>
        <w:t>[señale el Organismo Administrador del Seguro de Accidentes del Trabajo y Enfermedades Profesionales al que se encuentra adherida o afiliada la entidad empleadora]</w:t>
      </w:r>
      <w:r w:rsidRPr="008E35BA">
        <w:rPr>
          <w:lang w:val="es-ES_tradnl"/>
        </w:rPr>
        <w:t>, con el fin de verificar el cumplimiento de aislamiento domiciliario y detectar la presencia de sintomatología de la enfermedad. Es obligación del trabajador(a) responder a los llamados y entregar la información requerida en su seguimiento, además, de seguir las indicaciones que se le entreguen.</w:t>
      </w:r>
    </w:p>
    <w:p w14:paraId="317A4E6E" w14:textId="7FC2380C" w:rsidR="008E35BA" w:rsidRPr="008E35BA" w:rsidRDefault="008E35BA" w:rsidP="008E35BA">
      <w:pPr>
        <w:numPr>
          <w:ilvl w:val="0"/>
          <w:numId w:val="10"/>
        </w:numPr>
        <w:ind w:left="426"/>
        <w:rPr>
          <w:lang w:val="es-ES_tradnl"/>
        </w:rPr>
      </w:pPr>
      <w:r w:rsidRPr="008E35BA">
        <w:rPr>
          <w:lang w:val="es-ES_tradnl"/>
        </w:rPr>
        <w:t xml:space="preserve">Cuando </w:t>
      </w:r>
      <w:r w:rsidR="00C8463F">
        <w:rPr>
          <w:lang w:val="es-ES_tradnl"/>
        </w:rPr>
        <w:t>la SEREMI de Salud</w:t>
      </w:r>
      <w:r w:rsidRPr="008E35BA">
        <w:rPr>
          <w:lang w:val="es-ES_tradnl"/>
        </w:rPr>
        <w:t xml:space="preserve"> considere que el posible contagio fue por exposición en el lugar de trabajo, podrá presentarse en un centro de salud de</w:t>
      </w:r>
      <w:r>
        <w:rPr>
          <w:lang w:val="es-ES_tradnl"/>
        </w:rPr>
        <w:t xml:space="preserve"> la</w:t>
      </w:r>
      <w:r w:rsidRPr="008E35BA">
        <w:rPr>
          <w:lang w:val="es-ES_tradnl"/>
        </w:rPr>
        <w:t xml:space="preserve"> </w:t>
      </w:r>
      <w:r w:rsidR="005D7D07" w:rsidRPr="008E35BA">
        <w:rPr>
          <w:color w:val="002060"/>
          <w:lang w:val="es-ES_tradnl"/>
        </w:rPr>
        <w:t>[señale el Organismo Administrador del Seguro de Accidentes del Trabajo y Enfermedades Profesionales al que se encuentra adherida o afiliada la entidad empleadora]</w:t>
      </w:r>
      <w:r w:rsidRPr="008E35BA">
        <w:rPr>
          <w:lang w:val="es-ES_tradnl"/>
        </w:rPr>
        <w:t>, para su evaluación médica y calificación de origen de la enfermedad.</w:t>
      </w:r>
    </w:p>
    <w:p w14:paraId="3C1FA1E9" w14:textId="74AF48F7" w:rsidR="008E35BA" w:rsidRPr="008E35BA" w:rsidRDefault="008E35BA" w:rsidP="008E35BA">
      <w:pPr>
        <w:ind w:left="426"/>
        <w:rPr>
          <w:lang w:val="es-ES_tradnl"/>
        </w:rPr>
      </w:pPr>
      <w:r w:rsidRPr="008E35BA">
        <w:rPr>
          <w:lang w:val="es-ES_tradnl"/>
        </w:rPr>
        <w:t xml:space="preserve">En el </w:t>
      </w:r>
      <w:r>
        <w:rPr>
          <w:lang w:val="es-ES_tradnl"/>
        </w:rPr>
        <w:t>ANEXO C</w:t>
      </w:r>
      <w:r w:rsidRPr="008E35BA">
        <w:rPr>
          <w:lang w:val="es-ES_tradnl"/>
        </w:rPr>
        <w:t xml:space="preserve"> de este </w:t>
      </w:r>
      <w:r w:rsidR="0078104A">
        <w:rPr>
          <w:smallCaps/>
        </w:rPr>
        <w:t>protocolo</w:t>
      </w:r>
      <w:r w:rsidR="0078104A" w:rsidRPr="008E35BA">
        <w:rPr>
          <w:lang w:val="es-ES_tradnl"/>
        </w:rPr>
        <w:t xml:space="preserve"> </w:t>
      </w:r>
      <w:r w:rsidRPr="008E35BA">
        <w:rPr>
          <w:lang w:val="es-ES_tradnl"/>
        </w:rPr>
        <w:t>se incluye la lista de los centros de salud de</w:t>
      </w:r>
      <w:r>
        <w:rPr>
          <w:lang w:val="es-ES_tradnl"/>
        </w:rPr>
        <w:t xml:space="preserve"> </w:t>
      </w:r>
      <w:r w:rsidRPr="008E35BA">
        <w:rPr>
          <w:lang w:val="es-ES_tradnl"/>
        </w:rPr>
        <w:t>l</w:t>
      </w:r>
      <w:r>
        <w:rPr>
          <w:lang w:val="es-ES_tradnl"/>
        </w:rPr>
        <w:t>a</w:t>
      </w:r>
      <w:r w:rsidRPr="008E35BA">
        <w:rPr>
          <w:lang w:val="es-ES_tradnl"/>
        </w:rPr>
        <w:t xml:space="preserve"> </w:t>
      </w:r>
      <w:r>
        <w:rPr>
          <w:lang w:val="es-ES_tradnl"/>
        </w:rPr>
        <w:t>ACHS</w:t>
      </w:r>
      <w:r w:rsidRPr="008E35BA">
        <w:rPr>
          <w:lang w:val="es-ES_tradnl"/>
        </w:rPr>
        <w:t xml:space="preserve"> más cercana a las dependencias de la </w:t>
      </w:r>
      <w:r w:rsidR="00BD627F">
        <w:rPr>
          <w:lang w:val="es-ES_tradnl"/>
        </w:rPr>
        <w:t>empresa/organización</w:t>
      </w:r>
      <w:r w:rsidRPr="008E35BA">
        <w:rPr>
          <w:lang w:val="es-ES_tradnl"/>
        </w:rPr>
        <w:t xml:space="preserve">. </w:t>
      </w:r>
    </w:p>
    <w:p w14:paraId="24933A38" w14:textId="4A4001A6" w:rsidR="008E35BA" w:rsidRPr="008E35BA" w:rsidRDefault="008E35BA" w:rsidP="008E35BA">
      <w:pPr>
        <w:ind w:left="426"/>
        <w:rPr>
          <w:lang w:val="es-ES_tradnl"/>
        </w:rPr>
      </w:pPr>
      <w:r w:rsidRPr="008E35BA">
        <w:rPr>
          <w:lang w:val="es-ES_tradnl"/>
        </w:rPr>
        <w:t xml:space="preserve">En el caso señalado anteriormente, el empleador efectuará la Denuncia Individual de Enfermedad Profesional (DIEP), para ser entregada en </w:t>
      </w:r>
      <w:r w:rsidR="009B5673">
        <w:rPr>
          <w:lang w:val="es-ES_tradnl"/>
        </w:rPr>
        <w:t xml:space="preserve">la </w:t>
      </w:r>
      <w:r w:rsidR="005D7D07" w:rsidRPr="008E35BA">
        <w:rPr>
          <w:color w:val="002060"/>
          <w:lang w:val="es-ES_tradnl"/>
        </w:rPr>
        <w:t>[señale el Organismo Administrador del Seguro de Accidentes del Trabajo y Enfermedades Profesionales al que se encuentra adherida o afiliada la entidad empleadora]</w:t>
      </w:r>
      <w:r w:rsidR="009B5673">
        <w:rPr>
          <w:lang w:val="es-ES_tradnl"/>
        </w:rPr>
        <w:t>.</w:t>
      </w:r>
    </w:p>
    <w:p w14:paraId="1F58826E" w14:textId="77777777" w:rsidR="008E35BA" w:rsidRPr="008E35BA" w:rsidRDefault="008E35BA" w:rsidP="008E35BA">
      <w:pPr>
        <w:rPr>
          <w:lang w:val="es-ES_tradnl"/>
        </w:rPr>
      </w:pPr>
      <w:r w:rsidRPr="008E35BA">
        <w:rPr>
          <w:lang w:val="es-ES_tradnl"/>
        </w:rPr>
        <w:t xml:space="preserve">Se requerirá apoyo a </w:t>
      </w:r>
      <w:r w:rsidRPr="008E35BA">
        <w:rPr>
          <w:color w:val="002060"/>
          <w:lang w:val="es-ES_tradnl"/>
        </w:rPr>
        <w:t>[señale el Organismo Administrador del Seguro de Accidentes del Trabajo y Enfermedades Profesionales al que se encuentra adherida o afiliada la entidad empleadora]</w:t>
      </w:r>
      <w:r w:rsidRPr="008E35BA">
        <w:rPr>
          <w:lang w:val="es-ES_tradnl"/>
        </w:rPr>
        <w:t>, para efectos de que éste entregue asesoría técnica respecto de:</w:t>
      </w:r>
    </w:p>
    <w:p w14:paraId="4076ADD4" w14:textId="77777777" w:rsidR="008E35BA" w:rsidRPr="008E35BA" w:rsidRDefault="008E35BA" w:rsidP="009B5673">
      <w:pPr>
        <w:numPr>
          <w:ilvl w:val="0"/>
          <w:numId w:val="7"/>
        </w:numPr>
        <w:ind w:left="426"/>
        <w:rPr>
          <w:lang w:val="es-ES_tradnl"/>
        </w:rPr>
      </w:pPr>
      <w:r w:rsidRPr="008E35BA">
        <w:rPr>
          <w:lang w:val="es-ES_tradnl"/>
        </w:rPr>
        <w:t>Implementación de medidas generales de prevención para evitar el contagio por COVID 19. Lo anterior incluye la asistencia técnica, para la aplicación del Formulario Único de Fiscalización (FUF).</w:t>
      </w:r>
    </w:p>
    <w:p w14:paraId="23F771F0" w14:textId="5EC15A8F" w:rsidR="008E35BA" w:rsidRPr="008E35BA" w:rsidRDefault="008E35BA" w:rsidP="009B5673">
      <w:pPr>
        <w:numPr>
          <w:ilvl w:val="0"/>
          <w:numId w:val="7"/>
        </w:numPr>
        <w:ind w:left="426"/>
        <w:rPr>
          <w:lang w:val="es-ES_tradnl"/>
        </w:rPr>
      </w:pPr>
      <w:r w:rsidRPr="008E35BA">
        <w:rPr>
          <w:lang w:val="es-ES_tradnl"/>
        </w:rPr>
        <w:t xml:space="preserve">Implementación de medidas específicas de prevención de contagio, en casos que ya se tengan </w:t>
      </w:r>
      <w:r w:rsidR="0078104A" w:rsidRPr="0078104A">
        <w:rPr>
          <w:lang w:val="es-ES_tradnl"/>
        </w:rPr>
        <w:t>trabajadores(as)</w:t>
      </w:r>
      <w:r w:rsidRPr="008E35BA">
        <w:rPr>
          <w:lang w:val="es-ES_tradnl"/>
        </w:rPr>
        <w:t xml:space="preserve"> diagnosticados con COVID 19 en la entidad empleadora.</w:t>
      </w:r>
    </w:p>
    <w:p w14:paraId="1AD48EC1" w14:textId="77777777" w:rsidR="00C8463F" w:rsidRDefault="00C8463F">
      <w:pPr>
        <w:spacing w:after="0" w:line="240" w:lineRule="auto"/>
        <w:jc w:val="left"/>
        <w:rPr>
          <w:lang w:val="es-ES_tradnl"/>
        </w:rPr>
      </w:pPr>
      <w:r>
        <w:rPr>
          <w:lang w:val="es-ES_tradnl"/>
        </w:rPr>
        <w:br w:type="page"/>
      </w:r>
    </w:p>
    <w:p w14:paraId="66DAC872" w14:textId="58ED1892" w:rsidR="008E35BA" w:rsidRPr="008E35BA" w:rsidRDefault="008E35BA" w:rsidP="008E35BA">
      <w:pPr>
        <w:rPr>
          <w:lang w:val="es-ES_tradnl"/>
        </w:rPr>
      </w:pPr>
      <w:r w:rsidRPr="008E35BA">
        <w:rPr>
          <w:lang w:val="es-ES_tradnl"/>
        </w:rPr>
        <w:lastRenderedPageBreak/>
        <w:t xml:space="preserve">En relación con el testeo de contagio, la búsqueda activa de casos (BAC) en el lugar de trabajo, se realizará considerando lo siguiente: </w:t>
      </w:r>
    </w:p>
    <w:p w14:paraId="7248A975" w14:textId="3027163C" w:rsidR="008E35BA" w:rsidRPr="005D7D07" w:rsidRDefault="008E35BA" w:rsidP="008E35BA">
      <w:pPr>
        <w:rPr>
          <w:color w:val="002060"/>
          <w:lang w:val="es-ES_tradnl"/>
        </w:rPr>
      </w:pPr>
      <w:r w:rsidRPr="005D7D07">
        <w:rPr>
          <w:color w:val="002060"/>
          <w:lang w:val="es-ES_tradnl"/>
        </w:rPr>
        <w:t xml:space="preserve">[Cuando la entidad empleadora decida realizar la Búsqueda Activa de Casos (BAC) con recursos propios, </w:t>
      </w:r>
      <w:r w:rsidR="00761402">
        <w:rPr>
          <w:color w:val="002060"/>
          <w:lang w:val="es-ES_tradnl"/>
        </w:rPr>
        <w:t>debe incorporar el siguiente</w:t>
      </w:r>
      <w:r w:rsidRPr="005D7D07">
        <w:rPr>
          <w:color w:val="002060"/>
          <w:lang w:val="es-ES_tradnl"/>
        </w:rPr>
        <w:t xml:space="preserve"> ítem.</w:t>
      </w:r>
      <w:r w:rsidR="00C3795B">
        <w:rPr>
          <w:color w:val="002060"/>
          <w:lang w:val="es-ES_tradnl"/>
        </w:rPr>
        <w:t>]</w:t>
      </w:r>
    </w:p>
    <w:p w14:paraId="6899EADB" w14:textId="77777777" w:rsidR="008E35BA" w:rsidRPr="008E35BA" w:rsidRDefault="008E35BA" w:rsidP="009B5673">
      <w:pPr>
        <w:numPr>
          <w:ilvl w:val="0"/>
          <w:numId w:val="7"/>
        </w:numPr>
        <w:ind w:left="426"/>
        <w:rPr>
          <w:i/>
          <w:iCs/>
          <w:color w:val="002060"/>
          <w:lang w:val="es-CL"/>
        </w:rPr>
      </w:pPr>
      <w:r w:rsidRPr="008E35BA">
        <w:rPr>
          <w:b/>
          <w:bCs/>
          <w:color w:val="002060"/>
          <w:lang w:val="es-CL"/>
        </w:rPr>
        <w:t>Búsqueda Activa de Casos (BAC) con recursos propios</w:t>
      </w:r>
    </w:p>
    <w:p w14:paraId="73D3CF6A" w14:textId="2E669360" w:rsidR="008E35BA" w:rsidRPr="005D7D07" w:rsidRDefault="008E35BA" w:rsidP="009B5673">
      <w:pPr>
        <w:numPr>
          <w:ilvl w:val="0"/>
          <w:numId w:val="13"/>
        </w:numPr>
        <w:ind w:left="426"/>
        <w:rPr>
          <w:color w:val="002060"/>
          <w:lang w:val="es-CL"/>
        </w:rPr>
      </w:pPr>
      <w:r w:rsidRPr="005D7D07">
        <w:rPr>
          <w:color w:val="002060"/>
          <w:lang w:val="es-CL"/>
        </w:rPr>
        <w:t xml:space="preserve">La </w:t>
      </w:r>
      <w:r w:rsidR="00BD627F" w:rsidRPr="00BD627F">
        <w:rPr>
          <w:color w:val="002060"/>
          <w:lang w:val="es-CL"/>
        </w:rPr>
        <w:t xml:space="preserve">empresa/organización </w:t>
      </w:r>
      <w:r w:rsidRPr="005D7D07">
        <w:rPr>
          <w:color w:val="002060"/>
          <w:lang w:val="es-CL"/>
        </w:rPr>
        <w:t>realizará con recursos propios, la búsqueda activa de casos (BAC) COVID-19, siguiendo el “Procedimiento búsqueda activa de casos (BAC), para empresas que lo realicen con recursos propios” establecido en el Ord B 33/N°4613, de 23 de octubre 2020, de la Subsecretaría de Salud Pública del MINSAL y sus correspondientes actualizaciones.</w:t>
      </w:r>
    </w:p>
    <w:p w14:paraId="1FC8F904" w14:textId="2E1CB208" w:rsidR="008E35BA" w:rsidRPr="005D7D07" w:rsidRDefault="00761402" w:rsidP="009B5673">
      <w:pPr>
        <w:numPr>
          <w:ilvl w:val="0"/>
          <w:numId w:val="12"/>
        </w:numPr>
        <w:ind w:left="426"/>
        <w:rPr>
          <w:color w:val="002060"/>
          <w:lang w:val="es-CL"/>
        </w:rPr>
      </w:pPr>
      <w:r>
        <w:rPr>
          <w:color w:val="002060"/>
          <w:lang w:val="es-CL"/>
        </w:rPr>
        <w:t>Se</w:t>
      </w:r>
      <w:r w:rsidR="008E35BA" w:rsidRPr="005D7D07">
        <w:rPr>
          <w:color w:val="002060"/>
          <w:lang w:val="es-CL"/>
        </w:rPr>
        <w:t xml:space="preserve"> solicitará asesoría a [señale el Organismo Administrador del Seguro de Accidentes del Trabajo y Enfermedades Profesionales al que se encuentra adherida o afiliada la empresa], para ejecutar la planificación de la BAC.</w:t>
      </w:r>
    </w:p>
    <w:p w14:paraId="7C05CA51" w14:textId="1B43CE54" w:rsidR="008E35BA" w:rsidRPr="005D7D07" w:rsidRDefault="00761402" w:rsidP="009B5673">
      <w:pPr>
        <w:numPr>
          <w:ilvl w:val="0"/>
          <w:numId w:val="12"/>
        </w:numPr>
        <w:ind w:left="426"/>
        <w:rPr>
          <w:color w:val="002060"/>
          <w:lang w:val="es-CL"/>
        </w:rPr>
      </w:pPr>
      <w:r>
        <w:rPr>
          <w:color w:val="002060"/>
          <w:lang w:val="es-CL"/>
        </w:rPr>
        <w:t>[Nombre de la persona o centro de trabajo]</w:t>
      </w:r>
      <w:r w:rsidR="008E35BA" w:rsidRPr="005D7D07">
        <w:rPr>
          <w:color w:val="002060"/>
          <w:lang w:val="es-CL"/>
        </w:rPr>
        <w:t xml:space="preserve"> </w:t>
      </w:r>
      <w:r>
        <w:rPr>
          <w:color w:val="002060"/>
          <w:lang w:val="es-CL"/>
        </w:rPr>
        <w:t>será la encargada del BAC.</w:t>
      </w:r>
    </w:p>
    <w:p w14:paraId="052F8AA7" w14:textId="7E4A3DDD" w:rsidR="008E35BA" w:rsidRPr="005D7D07" w:rsidRDefault="008E35BA" w:rsidP="009B5673">
      <w:pPr>
        <w:numPr>
          <w:ilvl w:val="0"/>
          <w:numId w:val="12"/>
        </w:numPr>
        <w:ind w:left="426"/>
        <w:rPr>
          <w:color w:val="002060"/>
          <w:lang w:val="es-CL"/>
        </w:rPr>
      </w:pPr>
      <w:r w:rsidRPr="005D7D07">
        <w:rPr>
          <w:color w:val="002060"/>
          <w:lang w:val="es-CL"/>
        </w:rPr>
        <w:t xml:space="preserve">Los </w:t>
      </w:r>
      <w:r w:rsidR="0078104A" w:rsidRPr="0078104A">
        <w:rPr>
          <w:color w:val="002060"/>
          <w:lang w:val="es-CL"/>
        </w:rPr>
        <w:t>trabajadores(as)</w:t>
      </w:r>
      <w:r w:rsidRPr="005D7D07">
        <w:rPr>
          <w:color w:val="002060"/>
          <w:lang w:val="es-CL"/>
        </w:rPr>
        <w:t xml:space="preserve"> serán informados </w:t>
      </w:r>
      <w:r w:rsidR="00761402">
        <w:rPr>
          <w:color w:val="002060"/>
          <w:lang w:val="es-CL"/>
        </w:rPr>
        <w:t>por medio de [</w:t>
      </w:r>
      <w:r w:rsidRPr="005D7D07">
        <w:rPr>
          <w:color w:val="002060"/>
          <w:lang w:val="es-CL"/>
        </w:rPr>
        <w:t>indicar el medio de difus</w:t>
      </w:r>
      <w:r w:rsidR="00761402">
        <w:rPr>
          <w:color w:val="002060"/>
          <w:lang w:val="es-CL"/>
        </w:rPr>
        <w:t>ión] de la estrategia del BAC.]</w:t>
      </w:r>
    </w:p>
    <w:p w14:paraId="325ECBB3" w14:textId="6B516A06" w:rsidR="008E35BA" w:rsidRDefault="008E35BA" w:rsidP="009B5673">
      <w:pPr>
        <w:ind w:left="426"/>
        <w:rPr>
          <w:lang w:val="es-CL"/>
        </w:rPr>
      </w:pPr>
      <w:r w:rsidRPr="008E35BA">
        <w:rPr>
          <w:bCs/>
          <w:lang w:val="es-CL"/>
        </w:rPr>
        <w:t>El testeo se realizará</w:t>
      </w:r>
      <w:r w:rsidRPr="008E35BA">
        <w:rPr>
          <w:lang w:val="es-CL"/>
        </w:rPr>
        <w:t xml:space="preserve"> en esta entidad empleadora</w:t>
      </w:r>
      <w:r w:rsidRPr="008E35BA">
        <w:rPr>
          <w:b/>
          <w:bCs/>
          <w:lang w:val="es-CL"/>
        </w:rPr>
        <w:t xml:space="preserve"> </w:t>
      </w:r>
      <w:r w:rsidRPr="008E35BA">
        <w:rPr>
          <w:color w:val="002060"/>
          <w:lang w:val="es-CL"/>
        </w:rPr>
        <w:t>[o en uno de sus centros de trabajo]</w:t>
      </w:r>
      <w:r w:rsidRPr="008E35BA">
        <w:rPr>
          <w:b/>
          <w:bCs/>
          <w:color w:val="002060"/>
          <w:lang w:val="es-CL"/>
        </w:rPr>
        <w:t xml:space="preserve"> </w:t>
      </w:r>
      <w:r w:rsidRPr="008E35BA">
        <w:rPr>
          <w:bCs/>
          <w:lang w:val="es-CL"/>
        </w:rPr>
        <w:t xml:space="preserve">cuando corresponda que implemente la vigilancia por COVID-19, lo que será informado por </w:t>
      </w:r>
      <w:r w:rsidRPr="005D7D07">
        <w:rPr>
          <w:color w:val="002060"/>
          <w:lang w:val="es-CL"/>
        </w:rPr>
        <w:t>[señale el Organismo Administrador del Seguro de Accidentes del Trabajo y Enfermedades Profesionales al que se encuentra adherida o afiliada la entidad empleadora]</w:t>
      </w:r>
      <w:r w:rsidRPr="005D7D07">
        <w:rPr>
          <w:b/>
          <w:lang w:val="es-CL"/>
        </w:rPr>
        <w:t xml:space="preserve">. </w:t>
      </w:r>
      <w:r w:rsidRPr="005D7D07">
        <w:rPr>
          <w:lang w:val="es-CL"/>
        </w:rPr>
        <w:t xml:space="preserve">El procedimiento de testeo de la búsqueda activa de casos (BAC) se efectúa según lo señalado en el </w:t>
      </w:r>
      <w:r w:rsidR="00595402">
        <w:rPr>
          <w:smallCaps/>
        </w:rPr>
        <w:t>protocolo</w:t>
      </w:r>
      <w:r w:rsidR="00595402" w:rsidRPr="005D7D07">
        <w:rPr>
          <w:lang w:val="es-CL"/>
        </w:rPr>
        <w:t xml:space="preserve"> </w:t>
      </w:r>
      <w:r w:rsidRPr="005D7D07">
        <w:rPr>
          <w:lang w:val="es-CL"/>
        </w:rPr>
        <w:t xml:space="preserve">de Vigilancia COVID-19 en Centros de Trabajo, por </w:t>
      </w:r>
      <w:r w:rsidRPr="005D7D07">
        <w:rPr>
          <w:color w:val="002060"/>
          <w:lang w:val="es-CL"/>
        </w:rPr>
        <w:t>[señale el Organismo Administrador del Seguro de Accidentes del Trabajo y Enfermedades Profesionales al que se encuentra adherida o afiliada la entidad empleadora]</w:t>
      </w:r>
      <w:r w:rsidRPr="005D7D07">
        <w:rPr>
          <w:lang w:val="es-CL"/>
        </w:rPr>
        <w:t>. Esta vigilancia no se realiza a petición de la entidad empleadora.</w:t>
      </w:r>
    </w:p>
    <w:p w14:paraId="2D5D5A86" w14:textId="77777777" w:rsidR="00595402" w:rsidRDefault="00595402" w:rsidP="00C8463F">
      <w:pPr>
        <w:pStyle w:val="Sinespaciado"/>
        <w:rPr>
          <w:lang w:val="es-CL"/>
        </w:rPr>
      </w:pPr>
    </w:p>
    <w:tbl>
      <w:tblPr>
        <w:tblStyle w:val="Tablaconcuadrcula"/>
        <w:tblW w:w="4250" w:type="pct"/>
        <w:jc w:val="center"/>
        <w:tblBorders>
          <w:top w:val="single" w:sz="12" w:space="0" w:color="327167" w:themeColor="accent1" w:themeShade="80"/>
          <w:left w:val="single" w:sz="12" w:space="0" w:color="327167" w:themeColor="accent1" w:themeShade="80"/>
          <w:bottom w:val="single" w:sz="12" w:space="0" w:color="327167" w:themeColor="accent1" w:themeShade="80"/>
          <w:right w:val="single" w:sz="12" w:space="0" w:color="327167" w:themeColor="accent1" w:themeShade="80"/>
          <w:insideH w:val="none" w:sz="0" w:space="0" w:color="auto"/>
          <w:insideV w:val="none" w:sz="0" w:space="0" w:color="auto"/>
        </w:tblBorders>
        <w:shd w:val="clear" w:color="auto" w:fill="E5F3F1" w:themeFill="accent1" w:themeFillTint="33"/>
        <w:tblLook w:val="04A0" w:firstRow="1" w:lastRow="0" w:firstColumn="1" w:lastColumn="0" w:noHBand="0" w:noVBand="1"/>
      </w:tblPr>
      <w:tblGrid>
        <w:gridCol w:w="1193"/>
        <w:gridCol w:w="7258"/>
      </w:tblGrid>
      <w:tr w:rsidR="00595402" w14:paraId="216D40E7" w14:textId="77777777" w:rsidTr="00655B31">
        <w:trPr>
          <w:trHeight w:val="340"/>
          <w:jc w:val="center"/>
        </w:trPr>
        <w:tc>
          <w:tcPr>
            <w:tcW w:w="1193" w:type="dxa"/>
            <w:tcBorders>
              <w:top w:val="single" w:sz="12" w:space="0" w:color="327167" w:themeColor="accent1" w:themeShade="80"/>
              <w:bottom w:val="dashed" w:sz="4" w:space="0" w:color="327167" w:themeColor="accent1" w:themeShade="80"/>
            </w:tcBorders>
            <w:shd w:val="clear" w:color="auto" w:fill="E5F3F1" w:themeFill="accent1" w:themeFillTint="33"/>
          </w:tcPr>
          <w:p w14:paraId="395A1B04" w14:textId="77777777" w:rsidR="00595402" w:rsidRDefault="00595402" w:rsidP="00655B31">
            <w:pPr>
              <w:spacing w:after="0"/>
              <w:jc w:val="center"/>
            </w:pPr>
            <w:r>
              <w:rPr>
                <w:noProof/>
                <w:lang w:val="es-CL" w:eastAsia="es-CL" w:bidi="ar-SA"/>
              </w:rPr>
              <w:drawing>
                <wp:inline distT="0" distB="0" distL="0" distR="0" wp14:anchorId="2F2FE794" wp14:editId="5BD3E6FD">
                  <wp:extent cx="396000" cy="396000"/>
                  <wp:effectExtent l="0" t="0" r="4445" b="4445"/>
                  <wp:docPr id="1117648526" name="Gráfico 1117648526"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96000" cy="396000"/>
                          </a:xfrm>
                          <a:prstGeom prst="rect">
                            <a:avLst/>
                          </a:prstGeom>
                        </pic:spPr>
                      </pic:pic>
                    </a:graphicData>
                  </a:graphic>
                </wp:inline>
              </w:drawing>
            </w:r>
          </w:p>
        </w:tc>
        <w:tc>
          <w:tcPr>
            <w:tcW w:w="7258" w:type="dxa"/>
            <w:tcBorders>
              <w:top w:val="single" w:sz="12" w:space="0" w:color="327167" w:themeColor="accent1" w:themeShade="80"/>
              <w:bottom w:val="dashed" w:sz="4" w:space="0" w:color="327167" w:themeColor="accent1" w:themeShade="80"/>
            </w:tcBorders>
            <w:shd w:val="clear" w:color="auto" w:fill="E5F3F1" w:themeFill="accent1" w:themeFillTint="33"/>
            <w:vAlign w:val="center"/>
          </w:tcPr>
          <w:p w14:paraId="50CB46F0" w14:textId="77777777" w:rsidR="00595402" w:rsidRPr="00BF0816" w:rsidRDefault="00595402" w:rsidP="00655B31">
            <w:pPr>
              <w:spacing w:after="0"/>
              <w:jc w:val="center"/>
              <w:rPr>
                <w:spacing w:val="100"/>
                <w:sz w:val="36"/>
                <w:szCs w:val="32"/>
              </w:rPr>
            </w:pPr>
            <w:r w:rsidRPr="00BF0816">
              <w:rPr>
                <w:b/>
                <w:bCs/>
                <w:color w:val="327167" w:themeColor="accent1" w:themeShade="80"/>
                <w:spacing w:val="100"/>
                <w:sz w:val="36"/>
                <w:szCs w:val="32"/>
              </w:rPr>
              <w:t>IMPORTANTE</w:t>
            </w:r>
          </w:p>
        </w:tc>
      </w:tr>
      <w:tr w:rsidR="00595402" w14:paraId="10FC03F1" w14:textId="77777777" w:rsidTr="00655B31">
        <w:trPr>
          <w:jc w:val="center"/>
        </w:trPr>
        <w:tc>
          <w:tcPr>
            <w:tcW w:w="8451" w:type="dxa"/>
            <w:gridSpan w:val="2"/>
            <w:tcBorders>
              <w:top w:val="dashed" w:sz="4" w:space="0" w:color="327167" w:themeColor="accent1" w:themeShade="80"/>
            </w:tcBorders>
            <w:shd w:val="clear" w:color="auto" w:fill="E5F3F1" w:themeFill="accent1" w:themeFillTint="33"/>
          </w:tcPr>
          <w:p w14:paraId="775F9DFB" w14:textId="77777777" w:rsidR="00595402" w:rsidRPr="00854FCF" w:rsidRDefault="00595402" w:rsidP="00655B31">
            <w:pPr>
              <w:spacing w:after="0"/>
              <w:ind w:left="244" w:right="426"/>
              <w:rPr>
                <w:color w:val="525252" w:themeColor="text1" w:themeTint="BF"/>
                <w:sz w:val="10"/>
                <w:szCs w:val="10"/>
              </w:rPr>
            </w:pPr>
          </w:p>
          <w:p w14:paraId="2A3C8BA3" w14:textId="77777777" w:rsidR="00595402" w:rsidRDefault="00595402" w:rsidP="00655B31">
            <w:pPr>
              <w:spacing w:after="60"/>
              <w:ind w:left="246" w:right="426"/>
              <w:rPr>
                <w:color w:val="525252" w:themeColor="text1" w:themeTint="BF"/>
              </w:rPr>
            </w:pPr>
            <w:r w:rsidRPr="00DF2D49">
              <w:rPr>
                <w:color w:val="525252" w:themeColor="text1" w:themeTint="BF"/>
              </w:rPr>
              <w:t xml:space="preserve">Te recomendamos utilizar </w:t>
            </w:r>
            <w:r w:rsidRPr="005D7D07">
              <w:rPr>
                <w:b/>
                <w:bCs/>
                <w:color w:val="525252" w:themeColor="text1" w:themeTint="BF"/>
                <w:sz w:val="22"/>
                <w:szCs w:val="20"/>
              </w:rPr>
              <w:t>PROCEDIMIENTO</w:t>
            </w:r>
            <w:r>
              <w:rPr>
                <w:b/>
                <w:bCs/>
                <w:color w:val="525252" w:themeColor="text1" w:themeTint="BF"/>
                <w:sz w:val="22"/>
                <w:szCs w:val="20"/>
              </w:rPr>
              <w:t>:</w:t>
            </w:r>
            <w:r w:rsidRPr="005D7D07">
              <w:rPr>
                <w:b/>
                <w:bCs/>
                <w:color w:val="525252" w:themeColor="text1" w:themeTint="BF"/>
                <w:sz w:val="22"/>
                <w:szCs w:val="20"/>
              </w:rPr>
              <w:t xml:space="preserve"> ACTUACIÓN FRENTE A DIVERSOS CASOS COVID-19</w:t>
            </w:r>
            <w:r>
              <w:rPr>
                <w:color w:val="525252" w:themeColor="text1" w:themeTint="BF"/>
              </w:rPr>
              <w:t xml:space="preserve"> disponible en el siguiente </w:t>
            </w:r>
            <w:hyperlink r:id="rId23" w:history="1">
              <w:r w:rsidRPr="00DF2D49">
                <w:rPr>
                  <w:rStyle w:val="Hipervnculo"/>
                </w:rPr>
                <w:t>enlace</w:t>
              </w:r>
            </w:hyperlink>
            <w:r>
              <w:rPr>
                <w:color w:val="525252" w:themeColor="text1" w:themeTint="BF"/>
              </w:rPr>
              <w:t>.</w:t>
            </w:r>
          </w:p>
          <w:p w14:paraId="6FC5C3F4" w14:textId="77777777" w:rsidR="00595402" w:rsidRDefault="00595402" w:rsidP="00655B31">
            <w:pPr>
              <w:pStyle w:val="Sinespaciado"/>
            </w:pPr>
          </w:p>
          <w:p w14:paraId="10FB5C62" w14:textId="77777777" w:rsidR="00595402" w:rsidRDefault="00595402" w:rsidP="00655B31">
            <w:pPr>
              <w:spacing w:after="60"/>
              <w:ind w:left="246" w:right="426"/>
              <w:rPr>
                <w:color w:val="525252" w:themeColor="text1" w:themeTint="BF"/>
              </w:rPr>
            </w:pPr>
            <w:r w:rsidRPr="00773E70">
              <w:rPr>
                <w:color w:val="525252" w:themeColor="text1" w:themeTint="BF"/>
              </w:rPr>
              <w:t xml:space="preserve">Este </w:t>
            </w:r>
            <w:r>
              <w:rPr>
                <w:color w:val="525252" w:themeColor="text1" w:themeTint="BF"/>
              </w:rPr>
              <w:t>documento define los</w:t>
            </w:r>
            <w:r w:rsidRPr="005D7D07">
              <w:rPr>
                <w:color w:val="525252" w:themeColor="text1" w:themeTint="BF"/>
              </w:rPr>
              <w:t xml:space="preserve"> cursos de acción en relación a diferentes casos COVID-19 y al control diario sintomatología</w:t>
            </w:r>
            <w:r>
              <w:rPr>
                <w:color w:val="525252" w:themeColor="text1" w:themeTint="BF"/>
              </w:rPr>
              <w:t xml:space="preserve">, </w:t>
            </w:r>
            <w:r w:rsidRPr="005D7D07">
              <w:rPr>
                <w:color w:val="525252" w:themeColor="text1" w:themeTint="BF"/>
              </w:rPr>
              <w:t>dando así cumplimiento al Plan “Paso a Paso Laboral” definido por el Ministerio de Salud</w:t>
            </w:r>
            <w:r w:rsidRPr="00B90BE0">
              <w:rPr>
                <w:color w:val="525252" w:themeColor="text1" w:themeTint="BF"/>
              </w:rPr>
              <w:t>.</w:t>
            </w:r>
          </w:p>
          <w:p w14:paraId="1613CF15" w14:textId="77777777" w:rsidR="00595402" w:rsidRDefault="00595402" w:rsidP="00655B31">
            <w:pPr>
              <w:pStyle w:val="Sinespaciado"/>
            </w:pPr>
          </w:p>
        </w:tc>
      </w:tr>
    </w:tbl>
    <w:p w14:paraId="62783A1B" w14:textId="77777777" w:rsidR="00595402" w:rsidRPr="008E35BA" w:rsidRDefault="00595402" w:rsidP="00C8463F">
      <w:pPr>
        <w:pStyle w:val="Sinespaciado"/>
        <w:rPr>
          <w:lang w:val="es-CL"/>
        </w:rPr>
      </w:pPr>
    </w:p>
    <w:p w14:paraId="79B9711C" w14:textId="58377F5C" w:rsidR="008E35BA" w:rsidRPr="008E35BA" w:rsidRDefault="008E35BA" w:rsidP="009B5673">
      <w:pPr>
        <w:ind w:left="426"/>
        <w:rPr>
          <w:lang w:val="es-CL"/>
        </w:rPr>
      </w:pPr>
      <w:r w:rsidRPr="008E35BA">
        <w:rPr>
          <w:lang w:val="es-CL"/>
        </w:rPr>
        <w:t xml:space="preserve">Esta </w:t>
      </w:r>
      <w:r w:rsidR="00BD627F" w:rsidRPr="00BD627F">
        <w:rPr>
          <w:lang w:val="es-CL"/>
        </w:rPr>
        <w:t xml:space="preserve">empresa/organización </w:t>
      </w:r>
      <w:r w:rsidRPr="008E35BA">
        <w:rPr>
          <w:lang w:val="es-CL"/>
        </w:rPr>
        <w:t>dará las facilidades para que el organismo administrador realice el testeo de la búsqueda activa de casos (BAC) y todas las actividades que deba realizar al respecto, incluyendo la entrega de la información que le sea requerida, cuando corresponda que se efectúe esta vigilancia.</w:t>
      </w:r>
    </w:p>
    <w:p w14:paraId="5A352C44" w14:textId="464A71D2" w:rsidR="00595402" w:rsidRDefault="00666B08" w:rsidP="009B5673">
      <w:pPr>
        <w:ind w:left="426"/>
        <w:rPr>
          <w:lang w:val="es-CL"/>
        </w:rPr>
      </w:pPr>
      <w:r>
        <w:rPr>
          <w:lang w:val="es-CL"/>
        </w:rPr>
        <w:t>El</w:t>
      </w:r>
      <w:r w:rsidR="008E35BA" w:rsidRPr="005D7D07">
        <w:rPr>
          <w:lang w:val="es-CL"/>
        </w:rPr>
        <w:t xml:space="preserve"> </w:t>
      </w:r>
      <w:r w:rsidR="008E35BA" w:rsidRPr="005D7D07">
        <w:rPr>
          <w:color w:val="002060"/>
          <w:lang w:val="es-CL"/>
        </w:rPr>
        <w:t>[señale el Organismo Administrador del Seguro de Accidentes del Trabajo y Enfermedades Profesionales al que se encuentra adherida o afiliada la entidad empleadora]</w:t>
      </w:r>
      <w:r w:rsidR="008E35BA" w:rsidRPr="005D7D07">
        <w:rPr>
          <w:lang w:val="es-CL"/>
        </w:rPr>
        <w:t xml:space="preserve">, realizará el testeo, notificará al sistema EPIVIGILA del Ministerio de Salud y entregará las prestaciones que corresponda a los </w:t>
      </w:r>
      <w:r w:rsidR="0078104A" w:rsidRPr="0078104A">
        <w:rPr>
          <w:lang w:val="es-CL"/>
        </w:rPr>
        <w:t>trabajadores(as)</w:t>
      </w:r>
      <w:r w:rsidR="008E35BA" w:rsidRPr="005D7D07">
        <w:rPr>
          <w:lang w:val="es-CL"/>
        </w:rPr>
        <w:t xml:space="preserve"> contagiados con COVID-19 de origen laboral, de acuerdo con las instrucciones de la Superintendencia de Seguridad Social.</w:t>
      </w:r>
    </w:p>
    <w:p w14:paraId="70492A2F" w14:textId="3804885A" w:rsidR="00EC6EB9" w:rsidRDefault="00EC6EB9" w:rsidP="005D7D07">
      <w:pPr>
        <w:pStyle w:val="Sinespaciado"/>
      </w:pPr>
    </w:p>
    <w:p w14:paraId="515CF878" w14:textId="77777777" w:rsidR="005D7D07" w:rsidRDefault="005D7D07">
      <w:pPr>
        <w:spacing w:after="0" w:line="240" w:lineRule="auto"/>
        <w:jc w:val="left"/>
      </w:pPr>
      <w:r>
        <w:br w:type="page"/>
      </w:r>
    </w:p>
    <w:p w14:paraId="0F682908" w14:textId="2D913C76" w:rsidR="009B5673" w:rsidRPr="00F02F95" w:rsidRDefault="009B5673" w:rsidP="00E41017">
      <w:pPr>
        <w:pStyle w:val="Ttulo1"/>
        <w:ind w:left="567" w:hanging="567"/>
        <w:rPr>
          <w:bCs/>
        </w:rPr>
      </w:pPr>
      <w:bookmarkStart w:id="30" w:name="_Toc74141669"/>
      <w:r>
        <w:rPr>
          <w:bCs/>
        </w:rPr>
        <w:lastRenderedPageBreak/>
        <w:t>VI.</w:t>
      </w:r>
      <w:r w:rsidR="00787B4D">
        <w:rPr>
          <w:bCs/>
        </w:rPr>
        <w:t>-</w:t>
      </w:r>
      <w:r>
        <w:rPr>
          <w:bCs/>
        </w:rPr>
        <w:tab/>
      </w:r>
      <w:r w:rsidRPr="00F02F95">
        <w:rPr>
          <w:bCs/>
        </w:rPr>
        <w:t>RESPONSABILIDAD EN LA IMPLEMENTACIÓN DE LAS ACCIONES PARA LA GESTIÓN PREVENTIVA DEL COVID-19</w:t>
      </w:r>
      <w:bookmarkEnd w:id="30"/>
    </w:p>
    <w:p w14:paraId="29FAC77D" w14:textId="128F579D" w:rsidR="009B5673" w:rsidRPr="008A520A" w:rsidRDefault="009B5673" w:rsidP="00595402">
      <w:r>
        <w:rPr>
          <w:noProof/>
        </w:rPr>
        <mc:AlternateContent>
          <mc:Choice Requires="wps">
            <w:drawing>
              <wp:anchor distT="0" distB="0" distL="114300" distR="114300" simplePos="0" relativeHeight="251663360" behindDoc="0" locked="0" layoutInCell="1" allowOverlap="1" wp14:anchorId="116F9666" wp14:editId="26418435">
                <wp:simplePos x="0" y="0"/>
                <wp:positionH relativeFrom="column">
                  <wp:posOffset>5499303</wp:posOffset>
                </wp:positionH>
                <wp:positionV relativeFrom="paragraph">
                  <wp:posOffset>1164234</wp:posOffset>
                </wp:positionV>
                <wp:extent cx="0" cy="453543"/>
                <wp:effectExtent l="76200" t="0" r="57150" b="60960"/>
                <wp:wrapNone/>
                <wp:docPr id="1117648520" name="Conector: angular 1117648520"/>
                <wp:cNvGraphicFramePr/>
                <a:graphic xmlns:a="http://schemas.openxmlformats.org/drawingml/2006/main">
                  <a:graphicData uri="http://schemas.microsoft.com/office/word/2010/wordprocessingShape">
                    <wps:wsp>
                      <wps:cNvCnPr/>
                      <wps:spPr>
                        <a:xfrm>
                          <a:off x="0" y="0"/>
                          <a:ext cx="0" cy="453543"/>
                        </a:xfrm>
                        <a:prstGeom prst="straightConnector1">
                          <a:avLst/>
                        </a:prstGeom>
                        <a:ln w="12700">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A23A8D" id="_x0000_t32" coordsize="21600,21600" o:spt="32" o:oned="t" path="m,l21600,21600e" filled="f">
                <v:path arrowok="t" fillok="f" o:connecttype="none"/>
                <o:lock v:ext="edit" shapetype="t"/>
              </v:shapetype>
              <v:shape id="Conector: angular 1117648520" o:spid="_x0000_s1026" type="#_x0000_t32" style="position:absolute;margin-left:433pt;margin-top:91.65pt;width:0;height:3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" strokecolor="#317066 [1604]" strokeweight="1pt">
                <v:stroke endarrow="block"/>
              </v:shape>
            </w:pict>
          </mc:Fallback>
        </mc:AlternateContent>
      </w:r>
      <w:r w:rsidRPr="00F02F95">
        <w:t xml:space="preserve">Es responsabilidad de </w:t>
      </w:r>
      <w:sdt>
        <w:sdtPr>
          <w:rPr>
            <w:b/>
            <w:color w:val="002060"/>
            <w:sz w:val="22"/>
          </w:rPr>
          <w:alias w:val="Empresa/Organización"/>
          <w:tag w:val=""/>
          <w:id w:val="-2053067426"/>
          <w:placeholder>
            <w:docPart w:val="582B1B9F9FEA4F8485BF3A4890704058"/>
          </w:placeholder>
          <w:dataBinding w:prefixMappings="xmlns:ns0='http://schemas.openxmlformats.org/officeDocument/2006/extended-properties' " w:xpath="/ns0:Properties[1]/ns0:Company[1]" w:storeItemID="{6668398D-A668-4E3E-A5EB-62B293D839F1}"/>
          <w:text/>
        </w:sdtPr>
        <w:sdtEndPr/>
        <w:sdtContent>
          <w:r w:rsidRPr="0005367E">
            <w:rPr>
              <w:b/>
              <w:color w:val="002060"/>
              <w:sz w:val="22"/>
            </w:rPr>
            <w:t>[NOMBRE ENTIDAD EMPLEADORA]</w:t>
          </w:r>
        </w:sdtContent>
      </w:sdt>
      <w:r w:rsidRPr="00F02F95">
        <w:t xml:space="preserve"> velar por las condiciones de seguridad y salud de los trabajadores(as), implementando todas las medidas descritas en este documento. Será responsabilidad de </w:t>
      </w:r>
      <w:r w:rsidRPr="009B5673">
        <w:rPr>
          <w:i/>
          <w:iCs/>
          <w:color w:val="002060"/>
        </w:rPr>
        <w:t>[indique la jefatura, departamento, unidad, persona, personas, etc.,</w:t>
      </w:r>
      <w:r w:rsidRPr="009B5673">
        <w:rPr>
          <w:color w:val="002060"/>
        </w:rPr>
        <w:t xml:space="preserve"> designada por el empleador para esta actividad] </w:t>
      </w:r>
      <w:r w:rsidRPr="00F02F95">
        <w:t xml:space="preserve">vigilar el cumplimiento de las medidas descritas. </w:t>
      </w:r>
      <w:r w:rsidRPr="009B5673">
        <w:rPr>
          <w:i/>
          <w:iCs/>
          <w:color w:val="002060"/>
        </w:rPr>
        <w:t>[De igual forma, el Comité Paritario de Higiene y Seguridad, realizará el seguimiento y monito</w:t>
      </w:r>
      <w:r w:rsidR="00666B08">
        <w:rPr>
          <w:i/>
          <w:iCs/>
          <w:color w:val="002060"/>
        </w:rPr>
        <w:t>reo de las medidas acá mencionadas</w:t>
      </w:r>
      <w:r w:rsidRPr="009B5673">
        <w:rPr>
          <w:i/>
          <w:iCs/>
          <w:color w:val="002060"/>
        </w:rPr>
        <w:t xml:space="preserve"> de acuerdo a sus funciones]</w:t>
      </w:r>
      <w:r w:rsidRPr="00F02F95">
        <w:rPr>
          <w:color w:val="808080" w:themeColor="background1" w:themeShade="80"/>
        </w:rPr>
        <w:t xml:space="preserve"> </w:t>
      </w:r>
      <w:r w:rsidRPr="00F02F95">
        <w:t xml:space="preserve">No obstante, los trabajadores(as) deberán dar cumplimiento a las medidas </w:t>
      </w:r>
      <w:r w:rsidR="00666B08">
        <w:t>señaladas</w:t>
      </w:r>
      <w:r w:rsidRPr="00F02F95">
        <w:t>, velando por su propia salud y la de sus compañeros(as) y entorno.</w:t>
      </w:r>
    </w:p>
    <w:tbl>
      <w:tblPr>
        <w:tblStyle w:val="Tablaconcuadrcula"/>
        <w:tblW w:w="4250" w:type="pct"/>
        <w:jc w:val="center"/>
        <w:tblBorders>
          <w:top w:val="single" w:sz="12" w:space="0" w:color="327167" w:themeColor="accent1" w:themeShade="80"/>
          <w:left w:val="single" w:sz="12" w:space="0" w:color="327167" w:themeColor="accent1" w:themeShade="80"/>
          <w:bottom w:val="single" w:sz="12" w:space="0" w:color="327167" w:themeColor="accent1" w:themeShade="80"/>
          <w:right w:val="single" w:sz="12" w:space="0" w:color="327167" w:themeColor="accent1" w:themeShade="80"/>
          <w:insideH w:val="single" w:sz="12" w:space="0" w:color="327167" w:themeColor="accent1" w:themeShade="80"/>
          <w:insideV w:val="single" w:sz="12" w:space="0" w:color="327167" w:themeColor="accent1" w:themeShade="80"/>
        </w:tblBorders>
        <w:shd w:val="clear" w:color="auto" w:fill="E5F3F1" w:themeFill="accent1" w:themeFillTint="33"/>
        <w:tblCellMar>
          <w:top w:w="142" w:type="dxa"/>
          <w:bottom w:w="142" w:type="dxa"/>
        </w:tblCellMar>
        <w:tblLook w:val="04A0" w:firstRow="1" w:lastRow="0" w:firstColumn="1" w:lastColumn="0" w:noHBand="0" w:noVBand="1"/>
      </w:tblPr>
      <w:tblGrid>
        <w:gridCol w:w="8451"/>
      </w:tblGrid>
      <w:tr w:rsidR="009B5673" w14:paraId="2F73FB88" w14:textId="77777777" w:rsidTr="00DF2D49">
        <w:trPr>
          <w:jc w:val="center"/>
        </w:trPr>
        <w:tc>
          <w:tcPr>
            <w:tcW w:w="8451" w:type="dxa"/>
            <w:shd w:val="clear" w:color="auto" w:fill="E5F3F1" w:themeFill="accent1" w:themeFillTint="33"/>
          </w:tcPr>
          <w:p w14:paraId="3FE42BE0" w14:textId="18B604CD" w:rsidR="009B5673" w:rsidRDefault="009B5673" w:rsidP="00DF2D49">
            <w:pPr>
              <w:spacing w:after="0" w:line="240" w:lineRule="auto"/>
            </w:pPr>
            <w:r>
              <w:rPr>
                <w:noProof/>
              </w:rPr>
              <w:drawing>
                <wp:inline distT="0" distB="0" distL="0" distR="0" wp14:anchorId="0F854B01" wp14:editId="079B1A7E">
                  <wp:extent cx="288000" cy="267361"/>
                  <wp:effectExtent l="0" t="0" r="0" b="0"/>
                  <wp:docPr id="1117648519" name="Imagen 1117648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648529" name="Recurso 3@2x.png"/>
                          <pic:cNvPicPr/>
                        </pic:nvPicPr>
                        <pic:blipFill rotWithShape="1">
                          <a:blip r:embed="rId18" cstate="print">
                            <a:extLst>
                              <a:ext uri="{28A0092B-C50C-407E-A947-70E740481C1C}">
                                <a14:useLocalDpi xmlns:a14="http://schemas.microsoft.com/office/drawing/2010/main" val="0"/>
                              </a:ext>
                            </a:extLst>
                          </a:blip>
                          <a:srcRect b="4324"/>
                          <a:stretch/>
                        </pic:blipFill>
                        <pic:spPr bwMode="auto">
                          <a:xfrm>
                            <a:off x="0" y="0"/>
                            <a:ext cx="288000" cy="26736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883B67">
              <w:rPr>
                <w:sz w:val="20"/>
                <w:szCs w:val="20"/>
              </w:rPr>
              <w:t>Cuando en la dependencia exista un Comité Paritario incorporar esta función</w:t>
            </w:r>
            <w:r w:rsidRPr="00F76E73">
              <w:rPr>
                <w:sz w:val="20"/>
                <w:szCs w:val="18"/>
              </w:rPr>
              <w:t>.</w:t>
            </w:r>
            <w:r>
              <w:t xml:space="preserve"> </w:t>
            </w:r>
          </w:p>
        </w:tc>
      </w:tr>
    </w:tbl>
    <w:p w14:paraId="298E41A7" w14:textId="50E369F2" w:rsidR="00311011" w:rsidRDefault="00311011" w:rsidP="005973AA"/>
    <w:p w14:paraId="3CCF481D" w14:textId="7D96F4E6" w:rsidR="009B5673" w:rsidRDefault="009B5673" w:rsidP="005973AA"/>
    <w:p w14:paraId="233E0462" w14:textId="3A79B222" w:rsidR="009B5673" w:rsidRDefault="009B5673">
      <w:pPr>
        <w:spacing w:after="0" w:line="240" w:lineRule="auto"/>
        <w:jc w:val="left"/>
      </w:pPr>
      <w:r>
        <w:br w:type="page"/>
      </w:r>
    </w:p>
    <w:p w14:paraId="3ADAFCCB" w14:textId="1E27F453" w:rsidR="00AD24C3" w:rsidRDefault="005B4CC3" w:rsidP="008E120E">
      <w:pPr>
        <w:pStyle w:val="Ttulo1"/>
      </w:pPr>
      <w:bookmarkStart w:id="31" w:name="_Toc74141670"/>
      <w:r>
        <w:lastRenderedPageBreak/>
        <w:t>ANEXOS</w:t>
      </w:r>
      <w:bookmarkEnd w:id="31"/>
    </w:p>
    <w:p w14:paraId="42363BD3" w14:textId="7DD4C574" w:rsidR="005B4CC3" w:rsidRDefault="005B4CC3" w:rsidP="008E120E">
      <w:pPr>
        <w:pStyle w:val="Ttulo2"/>
      </w:pPr>
      <w:bookmarkStart w:id="32" w:name="_Toc74141671"/>
      <w:r w:rsidRPr="00F255F9">
        <w:t>Anexo A - Términos y definiciones</w:t>
      </w:r>
      <w:bookmarkEnd w:id="32"/>
    </w:p>
    <w:p w14:paraId="58636707" w14:textId="77777777" w:rsidR="00F255F9" w:rsidRPr="00AD24C3" w:rsidRDefault="00F255F9" w:rsidP="00F255F9">
      <w:pPr>
        <w:pStyle w:val="Subttulo"/>
        <w:numPr>
          <w:ilvl w:val="0"/>
          <w:numId w:val="0"/>
        </w:numPr>
        <w:ind w:left="510" w:hanging="510"/>
      </w:pPr>
      <w:r w:rsidRPr="00AD24C3">
        <w:t>¿Qué es un coronavirus?</w:t>
      </w:r>
    </w:p>
    <w:p w14:paraId="78746EAD" w14:textId="77777777" w:rsidR="00F255F9" w:rsidRDefault="00F255F9" w:rsidP="00F255F9">
      <w:pPr>
        <w:spacing w:after="120" w:line="264" w:lineRule="auto"/>
      </w:pPr>
      <w:r>
        <w:t xml:space="preserve">El Nuevo Coronavirus COVID o Sars-CoV2, es una cepa de la familia de coronavirus que no se había identificado previamente en humanos. </w:t>
      </w:r>
    </w:p>
    <w:p w14:paraId="25C6DBB5" w14:textId="77777777" w:rsidR="00F255F9" w:rsidRPr="005B024E" w:rsidRDefault="00F255F9" w:rsidP="00F255F9">
      <w:pPr>
        <w:spacing w:line="264" w:lineRule="auto"/>
      </w:pPr>
      <w:r>
        <w:t>Los coronavirus son causantes de enfermedades que van desde el resfrío común hasta enfermedades más graves, como insuficiencia respiratoria aguda grave.</w:t>
      </w:r>
    </w:p>
    <w:p w14:paraId="58E78824" w14:textId="77777777" w:rsidR="00F255F9" w:rsidRPr="007012B4" w:rsidRDefault="00F255F9" w:rsidP="00F255F9">
      <w:pPr>
        <w:pStyle w:val="Subttulo"/>
        <w:numPr>
          <w:ilvl w:val="0"/>
          <w:numId w:val="0"/>
        </w:numPr>
        <w:ind w:left="510" w:hanging="510"/>
        <w:rPr>
          <w:lang w:eastAsia="es-CL"/>
        </w:rPr>
      </w:pPr>
      <w:r w:rsidRPr="007012B4">
        <w:rPr>
          <w:lang w:eastAsia="es-CL"/>
        </w:rPr>
        <w:t>¿Cómo se contagia?</w:t>
      </w:r>
    </w:p>
    <w:p w14:paraId="455EC1AB" w14:textId="77777777" w:rsidR="00F255F9" w:rsidRPr="00AD24C3" w:rsidRDefault="00F255F9" w:rsidP="00F255F9">
      <w:pPr>
        <w:spacing w:line="264" w:lineRule="auto"/>
      </w:pPr>
      <w:r w:rsidRPr="00AD24C3">
        <w:t>El virus se transmite principalmente de persona a persona, cuando existe un contacto cercano con una persona contagiada. Por ejemplo, al vivir bajo el mismo techo con un enfermo, compartir la misma sala en un hospital, viajar por varias horas en un mismo medio de transporte o cuidar a un enfermo sin las debidas medidas de protección.</w:t>
      </w:r>
    </w:p>
    <w:p w14:paraId="5F3888DF" w14:textId="77777777" w:rsidR="00F255F9" w:rsidRPr="00A87512" w:rsidRDefault="00F255F9" w:rsidP="00F255F9">
      <w:pPr>
        <w:pStyle w:val="Subttulo"/>
        <w:numPr>
          <w:ilvl w:val="0"/>
          <w:numId w:val="0"/>
        </w:numPr>
        <w:ind w:left="510" w:hanging="510"/>
        <w:rPr>
          <w:lang w:eastAsia="es-CL"/>
        </w:rPr>
      </w:pPr>
      <w:r w:rsidRPr="007012B4">
        <w:rPr>
          <w:lang w:eastAsia="es-CL"/>
        </w:rPr>
        <w:t>¿</w:t>
      </w:r>
      <w:r w:rsidRPr="00A87512">
        <w:rPr>
          <w:lang w:eastAsia="es-CL"/>
        </w:rPr>
        <w:t xml:space="preserve">Cuáles son los signos y síntomas? </w:t>
      </w:r>
    </w:p>
    <w:p w14:paraId="16E7C55B" w14:textId="77777777" w:rsidR="00F255F9" w:rsidRPr="00AD24C3" w:rsidRDefault="00F255F9" w:rsidP="00F255F9">
      <w:pPr>
        <w:spacing w:after="120" w:line="264" w:lineRule="auto"/>
      </w:pPr>
      <w:r w:rsidRPr="00AD24C3">
        <w:t>Los principales síntomas son:</w:t>
      </w:r>
    </w:p>
    <w:p w14:paraId="548AEE94" w14:textId="77777777" w:rsidR="00F255F9" w:rsidRPr="003B2B8D" w:rsidRDefault="00F255F9" w:rsidP="00F255F9">
      <w:pPr>
        <w:pStyle w:val="Prrafodelista"/>
        <w:numPr>
          <w:ilvl w:val="0"/>
          <w:numId w:val="6"/>
        </w:numPr>
      </w:pPr>
      <w:r w:rsidRPr="003B2B8D">
        <w:t>Fiebre, esto es, presentar una temperatura corporal de 37,8 °C o más.</w:t>
      </w:r>
    </w:p>
    <w:p w14:paraId="70EF7848" w14:textId="77777777" w:rsidR="00F255F9" w:rsidRPr="003B2B8D" w:rsidRDefault="00F255F9" w:rsidP="00F255F9">
      <w:pPr>
        <w:pStyle w:val="Prrafodelista"/>
        <w:numPr>
          <w:ilvl w:val="0"/>
          <w:numId w:val="6"/>
        </w:numPr>
      </w:pPr>
      <w:r w:rsidRPr="003B2B8D">
        <w:t>Tos.</w:t>
      </w:r>
    </w:p>
    <w:p w14:paraId="2DE65E2A" w14:textId="77777777" w:rsidR="00F255F9" w:rsidRPr="003B2B8D" w:rsidRDefault="00F255F9" w:rsidP="00F255F9">
      <w:pPr>
        <w:pStyle w:val="Prrafodelista"/>
        <w:numPr>
          <w:ilvl w:val="0"/>
          <w:numId w:val="6"/>
        </w:numPr>
      </w:pPr>
      <w:r w:rsidRPr="003B2B8D">
        <w:t>Disnea o dificultad respiratoria.</w:t>
      </w:r>
    </w:p>
    <w:p w14:paraId="79B73C68" w14:textId="77777777" w:rsidR="00F255F9" w:rsidRPr="003B2B8D" w:rsidRDefault="00F255F9" w:rsidP="00F255F9">
      <w:pPr>
        <w:pStyle w:val="Prrafodelista"/>
        <w:numPr>
          <w:ilvl w:val="0"/>
          <w:numId w:val="6"/>
        </w:numPr>
      </w:pPr>
      <w:r w:rsidRPr="003B2B8D">
        <w:t>Congestión nasal.</w:t>
      </w:r>
    </w:p>
    <w:p w14:paraId="0595691B" w14:textId="77777777" w:rsidR="00F255F9" w:rsidRPr="003B2B8D" w:rsidRDefault="00F255F9" w:rsidP="00F255F9">
      <w:pPr>
        <w:pStyle w:val="Prrafodelista"/>
        <w:numPr>
          <w:ilvl w:val="0"/>
          <w:numId w:val="6"/>
        </w:numPr>
      </w:pPr>
      <w:r w:rsidRPr="003B2B8D">
        <w:t>Taquipnea o aumento de la frecuencia respiratoria.</w:t>
      </w:r>
    </w:p>
    <w:p w14:paraId="4FEDE615" w14:textId="77777777" w:rsidR="00F255F9" w:rsidRPr="003B2B8D" w:rsidRDefault="00F255F9" w:rsidP="00F255F9">
      <w:pPr>
        <w:pStyle w:val="Prrafodelista"/>
        <w:numPr>
          <w:ilvl w:val="0"/>
          <w:numId w:val="6"/>
        </w:numPr>
      </w:pPr>
      <w:r w:rsidRPr="003B2B8D">
        <w:t>Odinofagia o dolor de garganta al comer o tragar fluidos.</w:t>
      </w:r>
    </w:p>
    <w:p w14:paraId="74A09316" w14:textId="77777777" w:rsidR="00F255F9" w:rsidRPr="003B2B8D" w:rsidRDefault="00F255F9" w:rsidP="00F255F9">
      <w:pPr>
        <w:pStyle w:val="Prrafodelista"/>
        <w:numPr>
          <w:ilvl w:val="0"/>
          <w:numId w:val="6"/>
        </w:numPr>
      </w:pPr>
      <w:r w:rsidRPr="003B2B8D">
        <w:t>Mialgias o dolores musculares.</w:t>
      </w:r>
    </w:p>
    <w:p w14:paraId="4F379C91" w14:textId="77777777" w:rsidR="00F255F9" w:rsidRPr="003B2B8D" w:rsidRDefault="00F255F9" w:rsidP="00F255F9">
      <w:pPr>
        <w:pStyle w:val="Prrafodelista"/>
        <w:numPr>
          <w:ilvl w:val="0"/>
          <w:numId w:val="6"/>
        </w:numPr>
      </w:pPr>
      <w:r w:rsidRPr="003B2B8D">
        <w:t>Debilidad general o fatiga.</w:t>
      </w:r>
    </w:p>
    <w:p w14:paraId="237E3DF8" w14:textId="77777777" w:rsidR="00F255F9" w:rsidRPr="003B2B8D" w:rsidRDefault="00F255F9" w:rsidP="00F255F9">
      <w:pPr>
        <w:pStyle w:val="Prrafodelista"/>
        <w:numPr>
          <w:ilvl w:val="0"/>
          <w:numId w:val="6"/>
        </w:numPr>
      </w:pPr>
      <w:r w:rsidRPr="003B2B8D">
        <w:t>Dolor torácico.</w:t>
      </w:r>
    </w:p>
    <w:p w14:paraId="3D1C1E06" w14:textId="77777777" w:rsidR="00F255F9" w:rsidRPr="003B2B8D" w:rsidRDefault="00F255F9" w:rsidP="00F255F9">
      <w:pPr>
        <w:pStyle w:val="Prrafodelista"/>
        <w:numPr>
          <w:ilvl w:val="0"/>
          <w:numId w:val="6"/>
        </w:numPr>
      </w:pPr>
      <w:r w:rsidRPr="003B2B8D">
        <w:t>Calofríos.</w:t>
      </w:r>
    </w:p>
    <w:p w14:paraId="7AB8983B" w14:textId="77777777" w:rsidR="00F255F9" w:rsidRPr="003B2B8D" w:rsidRDefault="00F255F9" w:rsidP="00F255F9">
      <w:pPr>
        <w:pStyle w:val="Prrafodelista"/>
        <w:numPr>
          <w:ilvl w:val="0"/>
          <w:numId w:val="6"/>
        </w:numPr>
      </w:pPr>
      <w:r w:rsidRPr="003B2B8D">
        <w:t>Cefalea o dolor de cabeza.</w:t>
      </w:r>
    </w:p>
    <w:p w14:paraId="16B4F749" w14:textId="77777777" w:rsidR="00F255F9" w:rsidRPr="003B2B8D" w:rsidRDefault="00F255F9" w:rsidP="00F255F9">
      <w:pPr>
        <w:pStyle w:val="Prrafodelista"/>
        <w:numPr>
          <w:ilvl w:val="0"/>
          <w:numId w:val="6"/>
        </w:numPr>
      </w:pPr>
      <w:r w:rsidRPr="003B2B8D">
        <w:t>Diarrea.</w:t>
      </w:r>
    </w:p>
    <w:p w14:paraId="377F7C11" w14:textId="77777777" w:rsidR="00F255F9" w:rsidRPr="003B2B8D" w:rsidRDefault="00F255F9" w:rsidP="00F255F9">
      <w:pPr>
        <w:pStyle w:val="Prrafodelista"/>
        <w:numPr>
          <w:ilvl w:val="0"/>
          <w:numId w:val="6"/>
        </w:numPr>
      </w:pPr>
      <w:r w:rsidRPr="003B2B8D">
        <w:t>Anorexia o náuseas o vómitos.</w:t>
      </w:r>
    </w:p>
    <w:p w14:paraId="30C77C22" w14:textId="77777777" w:rsidR="00F255F9" w:rsidRPr="003B2B8D" w:rsidRDefault="00F255F9" w:rsidP="00F255F9">
      <w:pPr>
        <w:pStyle w:val="Prrafodelista"/>
        <w:numPr>
          <w:ilvl w:val="0"/>
          <w:numId w:val="6"/>
        </w:numPr>
      </w:pPr>
      <w:r w:rsidRPr="003B2B8D">
        <w:t>Pérdida brusca y completa del olfato (anosmia).</w:t>
      </w:r>
    </w:p>
    <w:p w14:paraId="6FF1E3AA" w14:textId="77777777" w:rsidR="00F255F9" w:rsidRPr="003B2B8D" w:rsidRDefault="00F255F9" w:rsidP="00F255F9">
      <w:pPr>
        <w:pStyle w:val="Prrafodelista"/>
        <w:numPr>
          <w:ilvl w:val="0"/>
          <w:numId w:val="6"/>
        </w:numPr>
      </w:pPr>
      <w:r w:rsidRPr="003B2B8D">
        <w:t>Pérdida brusca y completa del gusto (ageusia).</w:t>
      </w:r>
    </w:p>
    <w:p w14:paraId="2DB7DD41" w14:textId="77777777" w:rsidR="00F255F9" w:rsidRDefault="00F255F9" w:rsidP="00F255F9">
      <w:pPr>
        <w:pStyle w:val="Sinespaciado"/>
      </w:pPr>
    </w:p>
    <w:p w14:paraId="01AFE10E" w14:textId="77777777" w:rsidR="00F255F9" w:rsidRPr="00AD24C3" w:rsidRDefault="00F255F9" w:rsidP="00F255F9">
      <w:pPr>
        <w:spacing w:line="264" w:lineRule="auto"/>
      </w:pPr>
      <w:r w:rsidRPr="00AD24C3">
        <w:t>Se considerarán signos o síntomas cardinales los indicados en los literales a., n. y o. precedentes, los demás, se consideran signos o síntomas no cardinales.</w:t>
      </w:r>
    </w:p>
    <w:p w14:paraId="535992C7" w14:textId="6775434C" w:rsidR="00F255F9" w:rsidRPr="00A87512" w:rsidRDefault="00F255F9" w:rsidP="00F255F9">
      <w:pPr>
        <w:pStyle w:val="Subttulo"/>
        <w:numPr>
          <w:ilvl w:val="0"/>
          <w:numId w:val="0"/>
        </w:numPr>
        <w:ind w:left="510" w:hanging="510"/>
        <w:rPr>
          <w:lang w:eastAsia="es-CL"/>
        </w:rPr>
      </w:pPr>
      <w:r w:rsidRPr="00A87512">
        <w:rPr>
          <w:lang w:eastAsia="es-CL"/>
        </w:rPr>
        <w:t>¿Existe trata</w:t>
      </w:r>
      <w:r w:rsidRPr="00A87512">
        <w:t xml:space="preserve">miento para el </w:t>
      </w:r>
      <w:r w:rsidRPr="00A87512">
        <w:rPr>
          <w:lang w:eastAsia="es-CL"/>
        </w:rPr>
        <w:t>Coronavirus COVID-19?</w:t>
      </w:r>
    </w:p>
    <w:p w14:paraId="2E60BB15" w14:textId="77777777" w:rsidR="00F255F9" w:rsidRPr="008557FD" w:rsidRDefault="00F255F9" w:rsidP="00F255F9">
      <w:pPr>
        <w:spacing w:line="264" w:lineRule="auto"/>
      </w:pPr>
      <w:r w:rsidRPr="008557FD">
        <w:t xml:space="preserve">En la actualidad no existe tratamiento específico. El tratamiento es solo de apoyo, depende del </w:t>
      </w:r>
      <w:r w:rsidRPr="008557FD">
        <w:lastRenderedPageBreak/>
        <w:t>estado clínico del paciente y está orientado a aliviar los síntomas y, en los casos graves, al manejo hospitalario de sus consecuencias o complicaciones.</w:t>
      </w:r>
    </w:p>
    <w:p w14:paraId="4FF5D67D" w14:textId="77777777" w:rsidR="00F255F9" w:rsidRPr="00A87512" w:rsidRDefault="00F255F9" w:rsidP="00F255F9">
      <w:pPr>
        <w:pStyle w:val="Subttulo"/>
        <w:numPr>
          <w:ilvl w:val="0"/>
          <w:numId w:val="0"/>
        </w:numPr>
        <w:ind w:left="510" w:hanging="510"/>
        <w:rPr>
          <w:lang w:eastAsia="es-CL"/>
        </w:rPr>
      </w:pPr>
      <w:r w:rsidRPr="00A87512">
        <w:rPr>
          <w:lang w:eastAsia="es-CL"/>
        </w:rPr>
        <w:t>¿Cuáles son las principales medidas preventivas?</w:t>
      </w:r>
    </w:p>
    <w:p w14:paraId="25326CA7" w14:textId="77777777" w:rsidR="00F255F9" w:rsidRPr="008557FD" w:rsidRDefault="00F255F9" w:rsidP="00F255F9">
      <w:pPr>
        <w:spacing w:line="264" w:lineRule="auto"/>
      </w:pPr>
      <w:r w:rsidRPr="008557FD">
        <w:t>El uso adecuado de mascarilla, el distanciamiento físico y el lavado de manos.</w:t>
      </w:r>
    </w:p>
    <w:p w14:paraId="1A7F0415" w14:textId="77777777" w:rsidR="00F255F9" w:rsidRPr="00A87512" w:rsidRDefault="00F255F9" w:rsidP="00F255F9">
      <w:pPr>
        <w:pStyle w:val="Subttulo"/>
        <w:numPr>
          <w:ilvl w:val="0"/>
          <w:numId w:val="0"/>
        </w:numPr>
        <w:ind w:left="510" w:hanging="510"/>
        <w:rPr>
          <w:rFonts w:cstheme="minorHAnsi"/>
          <w:lang w:eastAsia="es-CL"/>
        </w:rPr>
      </w:pPr>
      <w:r w:rsidRPr="00A87512">
        <w:rPr>
          <w:lang w:eastAsia="es-CL"/>
        </w:rPr>
        <w:t>¿Dónde se puede llamar en caso de dudas?</w:t>
      </w:r>
    </w:p>
    <w:p w14:paraId="15CC6310" w14:textId="01B0A6D2" w:rsidR="00F255F9" w:rsidRPr="008557FD" w:rsidRDefault="00F255F9" w:rsidP="00F255F9">
      <w:pPr>
        <w:spacing w:line="264" w:lineRule="auto"/>
      </w:pPr>
      <w:r w:rsidRPr="008557FD">
        <w:t xml:space="preserve">La entidad empleadora y/o los trabajadores(as) se pueden comunicar a Salud Responde: 600 360 77 77 o visitar el sitio web </w:t>
      </w:r>
      <w:hyperlink r:id="rId24" w:history="1">
        <w:r w:rsidRPr="008557FD">
          <w:rPr>
            <w:u w:val="single"/>
          </w:rPr>
          <w:t>www.saludresponde.cl</w:t>
        </w:r>
      </w:hyperlink>
      <w:r w:rsidRPr="008557FD">
        <w:t>. Además, el empleador podrá contactarse con su organismo administrador del seguro de la Ley N° 16.744 para recibir asistencia técnica</w:t>
      </w:r>
      <w:r w:rsidRPr="00D80677">
        <w:t xml:space="preserve"> y el trabajador se podrá comunicar con</w:t>
      </w:r>
      <w:r w:rsidR="00D80677">
        <w:t xml:space="preserve"> </w:t>
      </w:r>
      <w:r w:rsidR="00D80677" w:rsidRPr="00D80677">
        <w:rPr>
          <w:color w:val="002060"/>
        </w:rPr>
        <w:t>[indicar nombre de</w:t>
      </w:r>
      <w:r w:rsidRPr="009B5673">
        <w:rPr>
          <w:color w:val="002060"/>
        </w:rPr>
        <w:t xml:space="preserve"> la persona, unidad o departamento, que haya dispuesto la entidad empleadora para estos fines]</w:t>
      </w:r>
      <w:r w:rsidRPr="008557FD">
        <w:rPr>
          <w:color w:val="004D67" w:themeColor="accent2" w:themeShade="80"/>
        </w:rPr>
        <w:t>.</w:t>
      </w:r>
    </w:p>
    <w:p w14:paraId="40D221B1" w14:textId="77777777" w:rsidR="00F255F9" w:rsidRDefault="00F255F9" w:rsidP="00F255F9"/>
    <w:p w14:paraId="50D993CF" w14:textId="77777777" w:rsidR="003904FF" w:rsidRDefault="003904FF" w:rsidP="00003246"/>
    <w:p w14:paraId="464001A2" w14:textId="77777777" w:rsidR="002A04EF" w:rsidRDefault="002A04EF" w:rsidP="00003246"/>
    <w:p w14:paraId="21EEC626" w14:textId="76A06B3D" w:rsidR="005B4CC3" w:rsidRDefault="005B4CC3">
      <w:pPr>
        <w:spacing w:after="0" w:line="240" w:lineRule="auto"/>
        <w:jc w:val="left"/>
      </w:pPr>
      <w:r>
        <w:br w:type="page"/>
      </w:r>
    </w:p>
    <w:p w14:paraId="18AFDF18" w14:textId="5F57E2CF" w:rsidR="005B4CC3" w:rsidRDefault="005B4CC3" w:rsidP="008E120E">
      <w:pPr>
        <w:pStyle w:val="Ttulo2"/>
      </w:pPr>
      <w:bookmarkStart w:id="33" w:name="_Hlk62736392"/>
      <w:bookmarkStart w:id="34" w:name="_Toc74141672"/>
      <w:r>
        <w:lastRenderedPageBreak/>
        <w:t xml:space="preserve">Anexo B - </w:t>
      </w:r>
      <w:bookmarkEnd w:id="33"/>
      <w:r w:rsidRPr="00A952D6">
        <w:t>Promo</w:t>
      </w:r>
      <w:r>
        <w:t xml:space="preserve">ción de </w:t>
      </w:r>
      <w:r w:rsidRPr="00A952D6">
        <w:t>medidas preventivas individuales</w:t>
      </w:r>
      <w:bookmarkEnd w:id="34"/>
    </w:p>
    <w:p w14:paraId="2E0E5065" w14:textId="77777777" w:rsidR="005B4CC3" w:rsidRDefault="005B4CC3" w:rsidP="005B4CC3">
      <w:pPr>
        <w:pStyle w:val="Sinespaciado"/>
      </w:pPr>
    </w:p>
    <w:p w14:paraId="762F0C44" w14:textId="0DF5FB29" w:rsidR="005B4CC3" w:rsidRPr="004B2A40" w:rsidRDefault="005B4CC3" w:rsidP="007016FD">
      <w:r w:rsidRPr="00F02F95">
        <w:t xml:space="preserve">Las medidas que se detallan a </w:t>
      </w:r>
      <w:r w:rsidR="007016FD" w:rsidRPr="00F02F95">
        <w:t>continuación</w:t>
      </w:r>
      <w:r w:rsidRPr="00F02F95">
        <w:t xml:space="preserve"> son aspectos importantes a considerar en la prevención del contagio de COVID-19.</w:t>
      </w:r>
    </w:p>
    <w:p w14:paraId="05F67F89" w14:textId="2F3C68BC" w:rsidR="005B4CC3" w:rsidRPr="00A952D6" w:rsidRDefault="005B4CC3" w:rsidP="006066E1">
      <w:pPr>
        <w:pStyle w:val="Prrafodelista"/>
        <w:widowControl/>
        <w:numPr>
          <w:ilvl w:val="0"/>
          <w:numId w:val="14"/>
        </w:numPr>
        <w:autoSpaceDE/>
        <w:autoSpaceDN/>
        <w:spacing w:before="120" w:after="120" w:line="259" w:lineRule="auto"/>
      </w:pPr>
      <w:r w:rsidRPr="00A952D6">
        <w:t xml:space="preserve">Mantener en todo momento una distancia física de al menos 1 metro entre las personas, salvo aquellas que, por la naturaleza de las funciones que realizan, no puedan cumplir con esta medida durante el ejercicio de sus labores, </w:t>
      </w:r>
      <w:r w:rsidR="00D80677">
        <w:t>por lo que</w:t>
      </w:r>
      <w:r w:rsidRPr="00A952D6">
        <w:t xml:space="preserve"> se debe mantener el uso permanente de mascarilla.</w:t>
      </w:r>
    </w:p>
    <w:p w14:paraId="5C875926" w14:textId="77777777" w:rsidR="005B4CC3" w:rsidRDefault="005B4CC3" w:rsidP="006066E1">
      <w:pPr>
        <w:pStyle w:val="Prrafodelista"/>
        <w:widowControl/>
        <w:numPr>
          <w:ilvl w:val="0"/>
          <w:numId w:val="14"/>
        </w:numPr>
        <w:autoSpaceDE/>
        <w:autoSpaceDN/>
        <w:spacing w:before="120" w:after="120" w:line="259" w:lineRule="auto"/>
      </w:pPr>
      <w:r w:rsidRPr="00A952D6">
        <w:t xml:space="preserve">Utilizar en todo momento mascarilla que cubra nariz y boca, con excepción de: </w:t>
      </w:r>
    </w:p>
    <w:p w14:paraId="4F73F15A" w14:textId="3B902B19" w:rsidR="005B4CC3" w:rsidRDefault="005B4CC3" w:rsidP="006066E1">
      <w:pPr>
        <w:pStyle w:val="Prrafodelista"/>
        <w:widowControl/>
        <w:numPr>
          <w:ilvl w:val="1"/>
          <w:numId w:val="14"/>
        </w:numPr>
        <w:autoSpaceDE/>
        <w:autoSpaceDN/>
        <w:spacing w:before="120" w:after="120" w:line="259" w:lineRule="auto"/>
        <w:ind w:left="709" w:hanging="283"/>
      </w:pPr>
      <w:r w:rsidRPr="00A952D6">
        <w:t xml:space="preserve">Aquellos </w:t>
      </w:r>
      <w:r w:rsidR="0078104A" w:rsidRPr="0078104A">
        <w:t>trabajadores(as)</w:t>
      </w:r>
      <w:r w:rsidRPr="00A952D6">
        <w:t xml:space="preserve"> que se encuentren solos en un espacio cerrado o con un máximo de dos personas, siempre que entre ellas exista una separación física que impida el contacto estrecho. </w:t>
      </w:r>
    </w:p>
    <w:p w14:paraId="2DFEEEC6" w14:textId="4DF599E7" w:rsidR="005B4CC3" w:rsidRDefault="005B4CC3" w:rsidP="006066E1">
      <w:pPr>
        <w:pStyle w:val="Prrafodelista"/>
        <w:widowControl/>
        <w:numPr>
          <w:ilvl w:val="1"/>
          <w:numId w:val="14"/>
        </w:numPr>
        <w:autoSpaceDE/>
        <w:autoSpaceDN/>
        <w:spacing w:before="120" w:after="120" w:line="259" w:lineRule="auto"/>
        <w:ind w:left="709" w:hanging="283"/>
      </w:pPr>
      <w:r w:rsidRPr="00A952D6">
        <w:t xml:space="preserve">Aquellos </w:t>
      </w:r>
      <w:r w:rsidR="0078104A" w:rsidRPr="0078104A">
        <w:t>trabajadores(as)</w:t>
      </w:r>
      <w:r w:rsidRPr="00A952D6">
        <w:t xml:space="preserve"> que estén comiendo en lugares especialmente habilitados para ello. </w:t>
      </w:r>
    </w:p>
    <w:p w14:paraId="281AFD0B" w14:textId="77777777" w:rsidR="005B4CC3" w:rsidRDefault="005B4CC3" w:rsidP="005B4CC3">
      <w:pPr>
        <w:spacing w:before="120" w:after="120"/>
        <w:ind w:left="426"/>
      </w:pPr>
      <w:r>
        <w:t>Considerar las siguientes instrucciones respecto del uso de la mascarilla:</w:t>
      </w:r>
    </w:p>
    <w:p w14:paraId="2E6A640B" w14:textId="77777777" w:rsidR="005B4CC3" w:rsidRDefault="005B4CC3" w:rsidP="00787B4D">
      <w:pPr>
        <w:pStyle w:val="Sinespaciado"/>
      </w:pPr>
    </w:p>
    <w:p w14:paraId="428CB3B1" w14:textId="77777777" w:rsidR="005B4CC3" w:rsidRDefault="005B4CC3" w:rsidP="005B4CC3">
      <w:pPr>
        <w:jc w:val="center"/>
      </w:pPr>
      <w:r>
        <w:rPr>
          <w:noProof/>
          <w:lang w:val="es-CL" w:eastAsia="es-CL" w:bidi="ar-SA"/>
        </w:rPr>
        <w:drawing>
          <wp:inline distT="0" distB="0" distL="0" distR="0" wp14:anchorId="631C3C26" wp14:editId="7829A3B0">
            <wp:extent cx="5688000" cy="3185104"/>
            <wp:effectExtent l="0" t="0" r="8255" b="0"/>
            <wp:docPr id="1117648527" name="Imagen 1117648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88000" cy="3185104"/>
                    </a:xfrm>
                    <a:prstGeom prst="rect">
                      <a:avLst/>
                    </a:prstGeom>
                    <a:noFill/>
                    <a:ln>
                      <a:noFill/>
                    </a:ln>
                  </pic:spPr>
                </pic:pic>
              </a:graphicData>
            </a:graphic>
          </wp:inline>
        </w:drawing>
      </w:r>
    </w:p>
    <w:p w14:paraId="2AD661E5" w14:textId="77777777" w:rsidR="005B4CC3" w:rsidRPr="009830D6" w:rsidRDefault="005B4CC3" w:rsidP="00787B4D">
      <w:pPr>
        <w:pStyle w:val="Sinespaciado"/>
      </w:pPr>
    </w:p>
    <w:p w14:paraId="7D766ACD" w14:textId="77777777" w:rsidR="005B4CC3" w:rsidRPr="00A952D6" w:rsidRDefault="005B4CC3" w:rsidP="006066E1">
      <w:pPr>
        <w:pStyle w:val="Prrafodelista"/>
        <w:widowControl/>
        <w:numPr>
          <w:ilvl w:val="0"/>
          <w:numId w:val="14"/>
        </w:numPr>
        <w:autoSpaceDE/>
        <w:autoSpaceDN/>
        <w:spacing w:before="120" w:after="120" w:line="259" w:lineRule="auto"/>
      </w:pPr>
      <w:r w:rsidRPr="00A952D6">
        <w:t xml:space="preserve">Cubrir la boca y nariz con el antebrazo o pañuelo desechable al toser y estornudar, no reutilizando este último. En lo posible, desechar pañuelos en contenedores con tapa. </w:t>
      </w:r>
    </w:p>
    <w:p w14:paraId="42EC27CB" w14:textId="77777777" w:rsidR="005B4CC3" w:rsidRDefault="005B4CC3" w:rsidP="006066E1">
      <w:pPr>
        <w:pStyle w:val="Prrafodelista"/>
        <w:widowControl/>
        <w:numPr>
          <w:ilvl w:val="0"/>
          <w:numId w:val="14"/>
        </w:numPr>
        <w:autoSpaceDE/>
        <w:autoSpaceDN/>
        <w:spacing w:before="120" w:after="120" w:line="259" w:lineRule="auto"/>
      </w:pPr>
      <w:r w:rsidRPr="00A952D6">
        <w:t xml:space="preserve">Abstenerse de tocar nariz, boca y ojos. </w:t>
      </w:r>
    </w:p>
    <w:p w14:paraId="78BF712E" w14:textId="77777777" w:rsidR="005B4CC3" w:rsidRPr="00AD2A05" w:rsidRDefault="005B4CC3" w:rsidP="006066E1">
      <w:pPr>
        <w:pStyle w:val="Prrafodelista"/>
        <w:widowControl/>
        <w:numPr>
          <w:ilvl w:val="0"/>
          <w:numId w:val="14"/>
        </w:numPr>
        <w:autoSpaceDE/>
        <w:autoSpaceDN/>
        <w:spacing w:before="120" w:after="120" w:line="259" w:lineRule="auto"/>
      </w:pPr>
      <w:r w:rsidRPr="00AD2A05">
        <w:t xml:space="preserve">Evitar contacto físico al saludar, </w:t>
      </w:r>
      <w:r w:rsidRPr="0021168F">
        <w:t>NUNCA hacer saludos de mano o beso (se debe mantener siempre la separación de al menos 1 metro).</w:t>
      </w:r>
    </w:p>
    <w:p w14:paraId="6365FB21" w14:textId="77777777" w:rsidR="005B4CC3" w:rsidRPr="0021168F" w:rsidRDefault="005B4CC3" w:rsidP="006066E1">
      <w:pPr>
        <w:pStyle w:val="Prrafodelista"/>
        <w:widowControl/>
        <w:numPr>
          <w:ilvl w:val="0"/>
          <w:numId w:val="14"/>
        </w:numPr>
        <w:autoSpaceDE/>
        <w:autoSpaceDN/>
        <w:spacing w:before="120" w:after="120" w:line="259" w:lineRule="auto"/>
      </w:pPr>
      <w:r w:rsidRPr="0021168F">
        <w:lastRenderedPageBreak/>
        <w:t>Evitar el uso de anillos, relojes o pulseras que limiten la efectividad de las medidas de higiene de manos.</w:t>
      </w:r>
    </w:p>
    <w:p w14:paraId="5A5FFFEC" w14:textId="77777777" w:rsidR="005B4CC3" w:rsidRPr="0021168F" w:rsidRDefault="005B4CC3" w:rsidP="006066E1">
      <w:pPr>
        <w:pStyle w:val="Prrafodelista"/>
        <w:widowControl/>
        <w:numPr>
          <w:ilvl w:val="0"/>
          <w:numId w:val="14"/>
        </w:numPr>
        <w:autoSpaceDE/>
        <w:autoSpaceDN/>
        <w:spacing w:before="120" w:after="120" w:line="259" w:lineRule="auto"/>
      </w:pPr>
      <w:r w:rsidRPr="0021168F">
        <w:t>Quienes tengan el pelo largo, procurar llevarlo amarrado.</w:t>
      </w:r>
    </w:p>
    <w:p w14:paraId="2FE9DFE5" w14:textId="77777777" w:rsidR="005B4CC3" w:rsidRPr="00AD2A05" w:rsidRDefault="005B4CC3" w:rsidP="006066E1">
      <w:pPr>
        <w:pStyle w:val="Prrafodelista"/>
        <w:widowControl/>
        <w:numPr>
          <w:ilvl w:val="0"/>
          <w:numId w:val="14"/>
        </w:numPr>
        <w:autoSpaceDE/>
        <w:autoSpaceDN/>
        <w:spacing w:before="120" w:after="120" w:line="259" w:lineRule="auto"/>
      </w:pPr>
      <w:r w:rsidRPr="00AD2A05">
        <w:t xml:space="preserve">No compartir artículos de higiene ni otros artículos de uso personal, tales como jabón, shampoo, peinetas, cubiertos, toalla, etc. </w:t>
      </w:r>
    </w:p>
    <w:p w14:paraId="3A3F21E5" w14:textId="5B7CF99E" w:rsidR="005B4CC3" w:rsidRDefault="005B4CC3" w:rsidP="006066E1">
      <w:pPr>
        <w:pStyle w:val="Prrafodelista"/>
        <w:widowControl/>
        <w:numPr>
          <w:ilvl w:val="0"/>
          <w:numId w:val="14"/>
        </w:numPr>
        <w:autoSpaceDE/>
        <w:autoSpaceDN/>
        <w:spacing w:before="120" w:after="120" w:line="259" w:lineRule="auto"/>
      </w:pPr>
      <w:r w:rsidRPr="00A952D6">
        <w:t>No compartir los elementos de protección personal ni los artículos de trabajo que son de uso exclusivo pa</w:t>
      </w:r>
      <w:r w:rsidR="00D80677">
        <w:t>ra los trabajadores(</w:t>
      </w:r>
      <w:r w:rsidRPr="00A952D6">
        <w:t>as</w:t>
      </w:r>
      <w:r w:rsidR="00D80677">
        <w:t>)</w:t>
      </w:r>
      <w:r w:rsidRPr="00A952D6">
        <w:t xml:space="preserve"> que lo requieran.</w:t>
      </w:r>
    </w:p>
    <w:p w14:paraId="23040F88" w14:textId="77777777" w:rsidR="005B4CC3" w:rsidRPr="006D0B79" w:rsidRDefault="005B4CC3" w:rsidP="006066E1">
      <w:pPr>
        <w:pStyle w:val="Prrafodelista"/>
        <w:widowControl/>
        <w:numPr>
          <w:ilvl w:val="0"/>
          <w:numId w:val="14"/>
        </w:numPr>
        <w:autoSpaceDE/>
        <w:autoSpaceDN/>
        <w:spacing w:before="120" w:after="120" w:line="259" w:lineRule="auto"/>
      </w:pPr>
      <w:r w:rsidRPr="009D482E">
        <w:t xml:space="preserve">Se debe informar </w:t>
      </w:r>
      <w:r w:rsidRPr="00F622D4">
        <w:rPr>
          <w:rFonts w:cstheme="minorHAnsi"/>
        </w:rPr>
        <w:t>a la jefatura, supervisor y/o responsable</w:t>
      </w:r>
      <w:r>
        <w:t xml:space="preserve">, </w:t>
      </w:r>
      <w:r w:rsidRPr="009D482E">
        <w:t>de cualquier dificultad frente al uso del equipo de protección personal indicado.</w:t>
      </w:r>
    </w:p>
    <w:p w14:paraId="6DD496DD" w14:textId="77777777" w:rsidR="005B4CC3" w:rsidRPr="00AD2A05" w:rsidRDefault="005B4CC3" w:rsidP="006066E1">
      <w:pPr>
        <w:pStyle w:val="Prrafodelista"/>
        <w:widowControl/>
        <w:numPr>
          <w:ilvl w:val="0"/>
          <w:numId w:val="14"/>
        </w:numPr>
        <w:autoSpaceDE/>
        <w:autoSpaceDN/>
        <w:spacing w:before="120" w:after="120" w:line="259" w:lineRule="auto"/>
      </w:pPr>
      <w:r w:rsidRPr="0021168F">
        <w:t>Es MUY IMPORTANTE, que, en adición a las medidas de limpieza y desinfección implementadas por la</w:t>
      </w:r>
      <w:r>
        <w:t xml:space="preserve"> entidad empleadora</w:t>
      </w:r>
      <w:r w:rsidRPr="0021168F">
        <w:t>, cada trabajador(a) debe:</w:t>
      </w:r>
    </w:p>
    <w:p w14:paraId="0FACA0E9" w14:textId="77777777" w:rsidR="005B4CC3" w:rsidRDefault="005B4CC3" w:rsidP="002357AB">
      <w:pPr>
        <w:pStyle w:val="Prrafodelista"/>
        <w:ind w:left="709"/>
        <w:rPr>
          <w:shd w:val="clear" w:color="auto" w:fill="FFFFFF"/>
        </w:rPr>
      </w:pPr>
      <w:r>
        <w:rPr>
          <w:shd w:val="clear" w:color="auto" w:fill="FFFFFF"/>
        </w:rPr>
        <w:t>Al llegar al lugar de trabajo, lavar las manos con agua y jabón líquido.</w:t>
      </w:r>
    </w:p>
    <w:p w14:paraId="6CA5D199" w14:textId="77777777" w:rsidR="005B4CC3" w:rsidRDefault="005B4CC3" w:rsidP="002357AB">
      <w:pPr>
        <w:pStyle w:val="Prrafodelista"/>
        <w:ind w:left="709"/>
        <w:rPr>
          <w:shd w:val="clear" w:color="auto" w:fill="FFFFFF"/>
        </w:rPr>
      </w:pPr>
      <w:r>
        <w:rPr>
          <w:shd w:val="clear" w:color="auto" w:fill="FFFFFF"/>
        </w:rPr>
        <w:t>Limpiar la superficie de trabajo antes de iniciar la jornada con una solución de alcohol al 70%, o cloro al 5% (4 cucharaditas de cloro por litro de agua).</w:t>
      </w:r>
    </w:p>
    <w:p w14:paraId="3066DB4F" w14:textId="77777777" w:rsidR="005B4CC3" w:rsidRDefault="005B4CC3" w:rsidP="002357AB">
      <w:pPr>
        <w:pStyle w:val="Prrafodelista"/>
        <w:ind w:left="709"/>
        <w:rPr>
          <w:shd w:val="clear" w:color="auto" w:fill="FFFFFF"/>
        </w:rPr>
      </w:pPr>
      <w:r>
        <w:rPr>
          <w:shd w:val="clear" w:color="auto" w:fill="FFFFFF"/>
        </w:rPr>
        <w:t xml:space="preserve">Usar con frecuencia solución de alcohol al 70% en las manos, pero lavándolas para mantenerlas limpias. </w:t>
      </w:r>
    </w:p>
    <w:p w14:paraId="74F841EF" w14:textId="414CAA5D" w:rsidR="005B4CC3" w:rsidRPr="009D482E" w:rsidRDefault="005B4CC3" w:rsidP="00EE5A00">
      <w:pPr>
        <w:pStyle w:val="Prrafodelista"/>
        <w:widowControl/>
        <w:numPr>
          <w:ilvl w:val="0"/>
          <w:numId w:val="14"/>
        </w:numPr>
        <w:autoSpaceDE/>
        <w:autoSpaceDN/>
        <w:spacing w:before="120" w:after="120" w:line="259" w:lineRule="auto"/>
      </w:pPr>
      <w:r w:rsidRPr="0021168F">
        <w:t>Al llegar a su casa</w:t>
      </w:r>
      <w:r w:rsidRPr="009D482E">
        <w:t xml:space="preserve">: se debe utilizar </w:t>
      </w:r>
      <w:r w:rsidRPr="00AD2A05">
        <w:t xml:space="preserve">alcohol gel </w:t>
      </w:r>
      <w:r w:rsidR="00EE5A00">
        <w:t xml:space="preserve">o alcohol </w:t>
      </w:r>
      <w:r w:rsidRPr="00AD2A05">
        <w:t>al 70% antes de tocar las llaves para abrir la p</w:t>
      </w:r>
      <w:r w:rsidR="00EE5A00">
        <w:t>uerta o tocar el timbre. Quita</w:t>
      </w:r>
      <w:r w:rsidR="00AD2466">
        <w:t>r</w:t>
      </w:r>
      <w:r w:rsidR="00EE5A00">
        <w:t>se</w:t>
      </w:r>
      <w:r w:rsidRPr="00AD2A05">
        <w:t xml:space="preserve"> los zapatos antes de entrar y aplica</w:t>
      </w:r>
      <w:r w:rsidR="00EE5A00">
        <w:t>r</w:t>
      </w:r>
      <w:r w:rsidRPr="00AD2A05">
        <w:t xml:space="preserve"> una solución desinfec</w:t>
      </w:r>
      <w:r w:rsidR="00AD2466">
        <w:t>tante en la suela de ellos</w:t>
      </w:r>
      <w:r w:rsidRPr="00AD2A05">
        <w:t>. U</w:t>
      </w:r>
      <w:r w:rsidR="00EE5A00">
        <w:t>na vez dentro del hogar, qu</w:t>
      </w:r>
      <w:r w:rsidR="00AD2466">
        <w:t xml:space="preserve">itarse la ropa y por el revés </w:t>
      </w:r>
      <w:r w:rsidR="00EE5A00">
        <w:t>dejarla en una zona aislada. Retirarse</w:t>
      </w:r>
      <w:r w:rsidRPr="00AD2A05">
        <w:t xml:space="preserve"> la mascarilla, tomándola por los extremos y por dentro. Lava</w:t>
      </w:r>
      <w:r w:rsidR="00EE5A00">
        <w:t>r las</w:t>
      </w:r>
      <w:r w:rsidRPr="00AD2A05">
        <w:t xml:space="preserve"> manos y cara con abundante jabón y agua.</w:t>
      </w:r>
    </w:p>
    <w:p w14:paraId="73065EAA" w14:textId="77777777" w:rsidR="005B4CC3" w:rsidRDefault="005B4CC3" w:rsidP="005B4CC3"/>
    <w:p w14:paraId="566A8EE0" w14:textId="49A50F5E" w:rsidR="005B4CC3" w:rsidRDefault="005B4CC3">
      <w:pPr>
        <w:spacing w:after="0" w:line="240" w:lineRule="auto"/>
        <w:jc w:val="left"/>
      </w:pPr>
      <w:r>
        <w:br w:type="page"/>
      </w:r>
    </w:p>
    <w:p w14:paraId="577B53D2" w14:textId="0E536171" w:rsidR="005B4CC3" w:rsidRPr="008E0AB2" w:rsidRDefault="005B4CC3" w:rsidP="008E120E">
      <w:pPr>
        <w:pStyle w:val="Ttulo2"/>
      </w:pPr>
      <w:bookmarkStart w:id="35" w:name="_Toc74141673"/>
      <w:r>
        <w:lastRenderedPageBreak/>
        <w:t xml:space="preserve">Anexo C - </w:t>
      </w:r>
      <w:r w:rsidRPr="008E0AB2">
        <w:t xml:space="preserve">Centros </w:t>
      </w:r>
      <w:r>
        <w:t>a</w:t>
      </w:r>
      <w:r w:rsidRPr="008E0AB2">
        <w:t>s</w:t>
      </w:r>
      <w:r>
        <w:t>is</w:t>
      </w:r>
      <w:r w:rsidRPr="008E0AB2">
        <w:t xml:space="preserve">tenciales de </w:t>
      </w:r>
      <w:r>
        <w:t>s</w:t>
      </w:r>
      <w:r w:rsidRPr="008E0AB2">
        <w:t>alud de</w:t>
      </w:r>
      <w:r w:rsidR="00E41017">
        <w:t xml:space="preserve"> </w:t>
      </w:r>
      <w:r w:rsidRPr="008E0AB2">
        <w:t>l</w:t>
      </w:r>
      <w:r w:rsidR="00E41017">
        <w:t>a</w:t>
      </w:r>
      <w:r w:rsidRPr="008E0AB2">
        <w:t xml:space="preserve"> </w:t>
      </w:r>
      <w:r w:rsidR="00E41017">
        <w:t>ACHS</w:t>
      </w:r>
      <w:r w:rsidRPr="008E0AB2">
        <w:t xml:space="preserve"> o en convenio</w:t>
      </w:r>
      <w:bookmarkEnd w:id="35"/>
      <w:r w:rsidRPr="008E0AB2">
        <w:t xml:space="preserve"> </w:t>
      </w:r>
    </w:p>
    <w:p w14:paraId="314B8711" w14:textId="77777777" w:rsidR="005B4CC3" w:rsidRDefault="005B4CC3" w:rsidP="005B4CC3">
      <w:pPr>
        <w:pStyle w:val="Sinespaciado"/>
      </w:pPr>
    </w:p>
    <w:tbl>
      <w:tblPr>
        <w:tblStyle w:val="Tablaconcuadrcula"/>
        <w:tblW w:w="0" w:type="auto"/>
        <w:tblBorders>
          <w:top w:val="single" w:sz="4" w:space="0" w:color="80C7BC" w:themeColor="accent1"/>
          <w:left w:val="single" w:sz="4" w:space="0" w:color="80C7BC" w:themeColor="accent1"/>
          <w:bottom w:val="single" w:sz="4" w:space="0" w:color="80C7BC" w:themeColor="accent1"/>
          <w:right w:val="single" w:sz="4" w:space="0" w:color="80C7BC" w:themeColor="accent1"/>
          <w:insideH w:val="single" w:sz="4" w:space="0" w:color="80C7BC" w:themeColor="accent1"/>
          <w:insideV w:val="single" w:sz="4" w:space="0" w:color="80C7BC" w:themeColor="accent1"/>
        </w:tblBorders>
        <w:tblLook w:val="04A0" w:firstRow="1" w:lastRow="0" w:firstColumn="1" w:lastColumn="0" w:noHBand="0" w:noVBand="1"/>
      </w:tblPr>
      <w:tblGrid>
        <w:gridCol w:w="509"/>
        <w:gridCol w:w="2538"/>
        <w:gridCol w:w="1565"/>
        <w:gridCol w:w="2989"/>
        <w:gridCol w:w="2087"/>
      </w:tblGrid>
      <w:tr w:rsidR="008C5655" w14:paraId="19BB2071" w14:textId="77777777" w:rsidTr="008C5655">
        <w:tc>
          <w:tcPr>
            <w:tcW w:w="434"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shd w:val="clear" w:color="auto" w:fill="E5F3F1" w:themeFill="accent1" w:themeFillTint="33"/>
            <w:vAlign w:val="center"/>
            <w:hideMark/>
          </w:tcPr>
          <w:p w14:paraId="573D169B" w14:textId="77777777" w:rsidR="008C5655" w:rsidRDefault="008C5655">
            <w:pPr>
              <w:pStyle w:val="TableParagraph"/>
              <w:spacing w:after="0"/>
              <w:ind w:right="34"/>
              <w:rPr>
                <w:b/>
                <w:color w:val="4B4B4B"/>
                <w:sz w:val="16"/>
                <w:szCs w:val="16"/>
              </w:rPr>
            </w:pPr>
            <w:r>
              <w:rPr>
                <w:b/>
                <w:color w:val="4B4B4B"/>
                <w:sz w:val="16"/>
                <w:szCs w:val="16"/>
              </w:rPr>
              <w:t>N°</w:t>
            </w:r>
          </w:p>
        </w:tc>
        <w:tc>
          <w:tcPr>
            <w:tcW w:w="2538"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shd w:val="clear" w:color="auto" w:fill="E5F3F1" w:themeFill="accent1" w:themeFillTint="33"/>
            <w:vAlign w:val="center"/>
            <w:hideMark/>
          </w:tcPr>
          <w:p w14:paraId="5D990F73" w14:textId="77777777" w:rsidR="008C5655" w:rsidRDefault="008C5655">
            <w:pPr>
              <w:pStyle w:val="TableParagraph"/>
              <w:spacing w:after="0"/>
              <w:ind w:right="34"/>
              <w:rPr>
                <w:b/>
                <w:color w:val="4B4B4B"/>
                <w:sz w:val="16"/>
                <w:szCs w:val="16"/>
              </w:rPr>
            </w:pPr>
            <w:r>
              <w:rPr>
                <w:b/>
                <w:color w:val="4B4B4B"/>
                <w:sz w:val="16"/>
                <w:szCs w:val="16"/>
              </w:rPr>
              <w:t>Nombre del Centro</w:t>
            </w:r>
          </w:p>
        </w:tc>
        <w:tc>
          <w:tcPr>
            <w:tcW w:w="1559"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shd w:val="clear" w:color="auto" w:fill="E5F3F1" w:themeFill="accent1" w:themeFillTint="33"/>
            <w:vAlign w:val="center"/>
            <w:hideMark/>
          </w:tcPr>
          <w:p w14:paraId="53F29222" w14:textId="77777777" w:rsidR="008C5655" w:rsidRDefault="008C5655">
            <w:pPr>
              <w:pStyle w:val="TableParagraph"/>
              <w:spacing w:after="0"/>
              <w:ind w:right="34"/>
              <w:rPr>
                <w:b/>
                <w:color w:val="4B4B4B"/>
                <w:sz w:val="16"/>
                <w:szCs w:val="16"/>
              </w:rPr>
            </w:pPr>
            <w:r>
              <w:rPr>
                <w:b/>
                <w:color w:val="4B4B4B"/>
                <w:sz w:val="16"/>
                <w:szCs w:val="16"/>
              </w:rPr>
              <w:t>Horario de Funcionamiento</w:t>
            </w:r>
          </w:p>
        </w:tc>
        <w:tc>
          <w:tcPr>
            <w:tcW w:w="2989"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shd w:val="clear" w:color="auto" w:fill="E5F3F1" w:themeFill="accent1" w:themeFillTint="33"/>
            <w:vAlign w:val="center"/>
            <w:hideMark/>
          </w:tcPr>
          <w:p w14:paraId="1BDCF6A6" w14:textId="77777777" w:rsidR="008C5655" w:rsidRDefault="008C5655">
            <w:pPr>
              <w:pStyle w:val="TableParagraph"/>
              <w:spacing w:after="0"/>
              <w:ind w:right="34"/>
              <w:rPr>
                <w:b/>
                <w:color w:val="4B4B4B"/>
                <w:sz w:val="16"/>
                <w:szCs w:val="16"/>
              </w:rPr>
            </w:pPr>
            <w:r>
              <w:rPr>
                <w:b/>
                <w:color w:val="4B4B4B"/>
                <w:sz w:val="16"/>
                <w:szCs w:val="16"/>
              </w:rPr>
              <w:t>Dirección (avenida o calle, número, comuna)</w:t>
            </w:r>
          </w:p>
        </w:tc>
        <w:tc>
          <w:tcPr>
            <w:tcW w:w="2087"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shd w:val="clear" w:color="auto" w:fill="E5F3F1" w:themeFill="accent1" w:themeFillTint="33"/>
            <w:vAlign w:val="center"/>
            <w:hideMark/>
          </w:tcPr>
          <w:p w14:paraId="06EEFF0C" w14:textId="77777777" w:rsidR="008C5655" w:rsidRDefault="008C5655">
            <w:pPr>
              <w:pStyle w:val="TableParagraph"/>
              <w:spacing w:after="0"/>
              <w:ind w:right="34"/>
              <w:rPr>
                <w:b/>
                <w:color w:val="4B4B4B"/>
                <w:sz w:val="16"/>
                <w:szCs w:val="16"/>
              </w:rPr>
            </w:pPr>
            <w:r>
              <w:rPr>
                <w:b/>
                <w:color w:val="4B4B4B"/>
                <w:sz w:val="16"/>
                <w:szCs w:val="16"/>
              </w:rPr>
              <w:t>Teléfono</w:t>
            </w:r>
          </w:p>
        </w:tc>
      </w:tr>
      <w:tr w:rsidR="008C5655" w14:paraId="79FD4A59" w14:textId="77777777" w:rsidTr="008C5655">
        <w:trPr>
          <w:trHeight w:val="454"/>
        </w:trPr>
        <w:tc>
          <w:tcPr>
            <w:tcW w:w="434"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3AD8418E" w14:textId="77777777" w:rsidR="008C5655" w:rsidRDefault="008C5655">
            <w:pPr>
              <w:pStyle w:val="Textoindependiente"/>
            </w:pPr>
          </w:p>
        </w:tc>
        <w:tc>
          <w:tcPr>
            <w:tcW w:w="2538"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1557A866" w14:textId="77777777" w:rsidR="008C5655" w:rsidRDefault="008C5655">
            <w:pPr>
              <w:pStyle w:val="Textoindependiente"/>
            </w:pPr>
          </w:p>
        </w:tc>
        <w:tc>
          <w:tcPr>
            <w:tcW w:w="1559"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5EE4134A" w14:textId="77777777" w:rsidR="008C5655" w:rsidRDefault="008C5655">
            <w:pPr>
              <w:pStyle w:val="Textoindependiente"/>
            </w:pPr>
          </w:p>
        </w:tc>
        <w:tc>
          <w:tcPr>
            <w:tcW w:w="2989"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6EC4ED99" w14:textId="77777777" w:rsidR="008C5655" w:rsidRDefault="008C5655">
            <w:pPr>
              <w:pStyle w:val="Textoindependiente"/>
            </w:pPr>
          </w:p>
        </w:tc>
        <w:tc>
          <w:tcPr>
            <w:tcW w:w="2087"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13DC001E" w14:textId="77777777" w:rsidR="008C5655" w:rsidRDefault="008C5655">
            <w:pPr>
              <w:pStyle w:val="Textoindependiente"/>
            </w:pPr>
          </w:p>
        </w:tc>
      </w:tr>
      <w:tr w:rsidR="008C5655" w14:paraId="618CD3C8" w14:textId="77777777" w:rsidTr="008C5655">
        <w:trPr>
          <w:trHeight w:val="454"/>
        </w:trPr>
        <w:tc>
          <w:tcPr>
            <w:tcW w:w="434"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051A352B" w14:textId="77777777" w:rsidR="008C5655" w:rsidRDefault="008C5655">
            <w:pPr>
              <w:pStyle w:val="Textoindependiente"/>
            </w:pPr>
          </w:p>
        </w:tc>
        <w:tc>
          <w:tcPr>
            <w:tcW w:w="2538"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59765769" w14:textId="77777777" w:rsidR="008C5655" w:rsidRDefault="008C5655">
            <w:pPr>
              <w:pStyle w:val="Textoindependiente"/>
            </w:pPr>
          </w:p>
        </w:tc>
        <w:tc>
          <w:tcPr>
            <w:tcW w:w="1559"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2C04381A" w14:textId="77777777" w:rsidR="008C5655" w:rsidRDefault="008C5655">
            <w:pPr>
              <w:pStyle w:val="Textoindependiente"/>
            </w:pPr>
          </w:p>
        </w:tc>
        <w:tc>
          <w:tcPr>
            <w:tcW w:w="2989"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38E918EF" w14:textId="77777777" w:rsidR="008C5655" w:rsidRDefault="008C5655">
            <w:pPr>
              <w:pStyle w:val="Textoindependiente"/>
            </w:pPr>
          </w:p>
        </w:tc>
        <w:tc>
          <w:tcPr>
            <w:tcW w:w="2087"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616E5A58" w14:textId="77777777" w:rsidR="008C5655" w:rsidRDefault="008C5655">
            <w:pPr>
              <w:pStyle w:val="Textoindependiente"/>
            </w:pPr>
          </w:p>
        </w:tc>
      </w:tr>
      <w:tr w:rsidR="008C5655" w14:paraId="6EF11129" w14:textId="77777777" w:rsidTr="008C5655">
        <w:trPr>
          <w:trHeight w:val="454"/>
        </w:trPr>
        <w:tc>
          <w:tcPr>
            <w:tcW w:w="434"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72A59C7C" w14:textId="77777777" w:rsidR="008C5655" w:rsidRDefault="008C5655">
            <w:pPr>
              <w:pStyle w:val="Textoindependiente"/>
            </w:pPr>
          </w:p>
        </w:tc>
        <w:tc>
          <w:tcPr>
            <w:tcW w:w="2538"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5671326A" w14:textId="77777777" w:rsidR="008C5655" w:rsidRDefault="008C5655">
            <w:pPr>
              <w:pStyle w:val="Textoindependiente"/>
            </w:pPr>
          </w:p>
        </w:tc>
        <w:tc>
          <w:tcPr>
            <w:tcW w:w="1559"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4FA7DF9A" w14:textId="77777777" w:rsidR="008C5655" w:rsidRDefault="008C5655">
            <w:pPr>
              <w:pStyle w:val="Textoindependiente"/>
            </w:pPr>
          </w:p>
        </w:tc>
        <w:tc>
          <w:tcPr>
            <w:tcW w:w="2989"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763A01A4" w14:textId="77777777" w:rsidR="008C5655" w:rsidRDefault="008C5655">
            <w:pPr>
              <w:pStyle w:val="Textoindependiente"/>
            </w:pPr>
          </w:p>
        </w:tc>
        <w:tc>
          <w:tcPr>
            <w:tcW w:w="2087"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2A5DE398" w14:textId="77777777" w:rsidR="008C5655" w:rsidRDefault="008C5655">
            <w:pPr>
              <w:pStyle w:val="Textoindependiente"/>
            </w:pPr>
          </w:p>
        </w:tc>
      </w:tr>
      <w:tr w:rsidR="008C5655" w14:paraId="2A82323D" w14:textId="77777777" w:rsidTr="008C5655">
        <w:trPr>
          <w:trHeight w:val="454"/>
        </w:trPr>
        <w:tc>
          <w:tcPr>
            <w:tcW w:w="434"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312C5505" w14:textId="77777777" w:rsidR="008C5655" w:rsidRDefault="008C5655">
            <w:pPr>
              <w:pStyle w:val="Textoindependiente"/>
            </w:pPr>
          </w:p>
        </w:tc>
        <w:tc>
          <w:tcPr>
            <w:tcW w:w="2538"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0CC675DD" w14:textId="77777777" w:rsidR="008C5655" w:rsidRDefault="008C5655">
            <w:pPr>
              <w:pStyle w:val="Textoindependiente"/>
            </w:pPr>
          </w:p>
        </w:tc>
        <w:tc>
          <w:tcPr>
            <w:tcW w:w="1559"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34A458FB" w14:textId="77777777" w:rsidR="008C5655" w:rsidRDefault="008C5655">
            <w:pPr>
              <w:pStyle w:val="Textoindependiente"/>
            </w:pPr>
          </w:p>
        </w:tc>
        <w:tc>
          <w:tcPr>
            <w:tcW w:w="2989"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1FF669C8" w14:textId="77777777" w:rsidR="008C5655" w:rsidRDefault="008C5655">
            <w:pPr>
              <w:pStyle w:val="Textoindependiente"/>
            </w:pPr>
          </w:p>
        </w:tc>
        <w:tc>
          <w:tcPr>
            <w:tcW w:w="2087"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4B44D3E7" w14:textId="77777777" w:rsidR="008C5655" w:rsidRDefault="008C5655">
            <w:pPr>
              <w:pStyle w:val="Textoindependiente"/>
            </w:pPr>
          </w:p>
        </w:tc>
      </w:tr>
      <w:tr w:rsidR="008C5655" w14:paraId="22D549A6" w14:textId="77777777" w:rsidTr="008C5655">
        <w:trPr>
          <w:trHeight w:val="454"/>
        </w:trPr>
        <w:tc>
          <w:tcPr>
            <w:tcW w:w="434"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5FCE2886" w14:textId="77777777" w:rsidR="008C5655" w:rsidRDefault="008C5655">
            <w:pPr>
              <w:pStyle w:val="Textoindependiente"/>
            </w:pPr>
          </w:p>
        </w:tc>
        <w:tc>
          <w:tcPr>
            <w:tcW w:w="2538"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02F578C5" w14:textId="77777777" w:rsidR="008C5655" w:rsidRDefault="008C5655">
            <w:pPr>
              <w:pStyle w:val="Textoindependiente"/>
            </w:pPr>
          </w:p>
        </w:tc>
        <w:tc>
          <w:tcPr>
            <w:tcW w:w="1559"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1E26DA1C" w14:textId="77777777" w:rsidR="008C5655" w:rsidRDefault="008C5655">
            <w:pPr>
              <w:pStyle w:val="Textoindependiente"/>
            </w:pPr>
          </w:p>
        </w:tc>
        <w:tc>
          <w:tcPr>
            <w:tcW w:w="2989"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538A3505" w14:textId="77777777" w:rsidR="008C5655" w:rsidRDefault="008C5655">
            <w:pPr>
              <w:pStyle w:val="Textoindependiente"/>
            </w:pPr>
          </w:p>
        </w:tc>
        <w:tc>
          <w:tcPr>
            <w:tcW w:w="2087"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7820F148" w14:textId="77777777" w:rsidR="008C5655" w:rsidRDefault="008C5655">
            <w:pPr>
              <w:pStyle w:val="Textoindependiente"/>
            </w:pPr>
          </w:p>
        </w:tc>
      </w:tr>
      <w:tr w:rsidR="008C5655" w14:paraId="2732945F" w14:textId="77777777" w:rsidTr="008C5655">
        <w:trPr>
          <w:trHeight w:val="454"/>
        </w:trPr>
        <w:tc>
          <w:tcPr>
            <w:tcW w:w="434"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6B772DC2" w14:textId="77777777" w:rsidR="008C5655" w:rsidRDefault="008C5655">
            <w:pPr>
              <w:pStyle w:val="Textoindependiente"/>
            </w:pPr>
          </w:p>
        </w:tc>
        <w:tc>
          <w:tcPr>
            <w:tcW w:w="2538"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56235E1E" w14:textId="77777777" w:rsidR="008C5655" w:rsidRDefault="008C5655">
            <w:pPr>
              <w:pStyle w:val="Textoindependiente"/>
            </w:pPr>
          </w:p>
        </w:tc>
        <w:tc>
          <w:tcPr>
            <w:tcW w:w="1559"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25DE7B71" w14:textId="77777777" w:rsidR="008C5655" w:rsidRDefault="008C5655">
            <w:pPr>
              <w:pStyle w:val="Textoindependiente"/>
            </w:pPr>
          </w:p>
        </w:tc>
        <w:tc>
          <w:tcPr>
            <w:tcW w:w="2989"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63327005" w14:textId="77777777" w:rsidR="008C5655" w:rsidRDefault="008C5655">
            <w:pPr>
              <w:pStyle w:val="Textoindependiente"/>
            </w:pPr>
          </w:p>
        </w:tc>
        <w:tc>
          <w:tcPr>
            <w:tcW w:w="2087"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21006515" w14:textId="77777777" w:rsidR="008C5655" w:rsidRDefault="008C5655">
            <w:pPr>
              <w:pStyle w:val="Textoindependiente"/>
            </w:pPr>
          </w:p>
        </w:tc>
      </w:tr>
      <w:tr w:rsidR="008C5655" w14:paraId="33D4F621" w14:textId="77777777" w:rsidTr="008C5655">
        <w:trPr>
          <w:trHeight w:val="454"/>
        </w:trPr>
        <w:tc>
          <w:tcPr>
            <w:tcW w:w="434"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5A72CDC3" w14:textId="77777777" w:rsidR="008C5655" w:rsidRDefault="008C5655">
            <w:pPr>
              <w:pStyle w:val="Textoindependiente"/>
            </w:pPr>
          </w:p>
        </w:tc>
        <w:tc>
          <w:tcPr>
            <w:tcW w:w="2538"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014C9619" w14:textId="77777777" w:rsidR="008C5655" w:rsidRDefault="008C5655">
            <w:pPr>
              <w:pStyle w:val="Textoindependiente"/>
            </w:pPr>
          </w:p>
        </w:tc>
        <w:tc>
          <w:tcPr>
            <w:tcW w:w="1559"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7226F1E7" w14:textId="77777777" w:rsidR="008C5655" w:rsidRDefault="008C5655">
            <w:pPr>
              <w:pStyle w:val="Textoindependiente"/>
            </w:pPr>
          </w:p>
        </w:tc>
        <w:tc>
          <w:tcPr>
            <w:tcW w:w="2989"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5B1B2D4B" w14:textId="77777777" w:rsidR="008C5655" w:rsidRDefault="008C5655">
            <w:pPr>
              <w:pStyle w:val="Textoindependiente"/>
            </w:pPr>
          </w:p>
        </w:tc>
        <w:tc>
          <w:tcPr>
            <w:tcW w:w="2087"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3CA57DB9" w14:textId="77777777" w:rsidR="008C5655" w:rsidRDefault="008C5655">
            <w:pPr>
              <w:pStyle w:val="Textoindependiente"/>
            </w:pPr>
          </w:p>
        </w:tc>
      </w:tr>
      <w:tr w:rsidR="008C5655" w14:paraId="4F3E1937" w14:textId="77777777" w:rsidTr="008C5655">
        <w:trPr>
          <w:trHeight w:val="454"/>
        </w:trPr>
        <w:tc>
          <w:tcPr>
            <w:tcW w:w="434"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0BF31440" w14:textId="77777777" w:rsidR="008C5655" w:rsidRDefault="008C5655">
            <w:pPr>
              <w:pStyle w:val="Textoindependiente"/>
            </w:pPr>
          </w:p>
        </w:tc>
        <w:tc>
          <w:tcPr>
            <w:tcW w:w="2538"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075CA0F0" w14:textId="77777777" w:rsidR="008C5655" w:rsidRDefault="008C5655">
            <w:pPr>
              <w:pStyle w:val="Textoindependiente"/>
            </w:pPr>
          </w:p>
        </w:tc>
        <w:tc>
          <w:tcPr>
            <w:tcW w:w="1559"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0796C7D2" w14:textId="77777777" w:rsidR="008C5655" w:rsidRDefault="008C5655">
            <w:pPr>
              <w:pStyle w:val="Textoindependiente"/>
            </w:pPr>
          </w:p>
        </w:tc>
        <w:tc>
          <w:tcPr>
            <w:tcW w:w="2989"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3E7C7258" w14:textId="77777777" w:rsidR="008C5655" w:rsidRDefault="008C5655">
            <w:pPr>
              <w:pStyle w:val="Textoindependiente"/>
            </w:pPr>
          </w:p>
        </w:tc>
        <w:tc>
          <w:tcPr>
            <w:tcW w:w="2087"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473B7681" w14:textId="77777777" w:rsidR="008C5655" w:rsidRDefault="008C5655">
            <w:pPr>
              <w:pStyle w:val="Textoindependiente"/>
            </w:pPr>
          </w:p>
        </w:tc>
      </w:tr>
      <w:tr w:rsidR="008C5655" w14:paraId="27479F70" w14:textId="77777777" w:rsidTr="008C5655">
        <w:trPr>
          <w:trHeight w:val="454"/>
        </w:trPr>
        <w:tc>
          <w:tcPr>
            <w:tcW w:w="434"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1C5A3178" w14:textId="77777777" w:rsidR="008C5655" w:rsidRDefault="008C5655">
            <w:pPr>
              <w:pStyle w:val="Textoindependiente"/>
            </w:pPr>
          </w:p>
        </w:tc>
        <w:tc>
          <w:tcPr>
            <w:tcW w:w="2538"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4B287DF1" w14:textId="77777777" w:rsidR="008C5655" w:rsidRDefault="008C5655">
            <w:pPr>
              <w:pStyle w:val="Textoindependiente"/>
            </w:pPr>
          </w:p>
        </w:tc>
        <w:tc>
          <w:tcPr>
            <w:tcW w:w="1559"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6B746CFA" w14:textId="77777777" w:rsidR="008C5655" w:rsidRDefault="008C5655">
            <w:pPr>
              <w:pStyle w:val="Textoindependiente"/>
            </w:pPr>
          </w:p>
        </w:tc>
        <w:tc>
          <w:tcPr>
            <w:tcW w:w="2989"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6C859845" w14:textId="77777777" w:rsidR="008C5655" w:rsidRDefault="008C5655">
            <w:pPr>
              <w:pStyle w:val="Textoindependiente"/>
            </w:pPr>
          </w:p>
        </w:tc>
        <w:tc>
          <w:tcPr>
            <w:tcW w:w="2087"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5C2F8D2B" w14:textId="77777777" w:rsidR="008C5655" w:rsidRDefault="008C5655">
            <w:pPr>
              <w:pStyle w:val="Textoindependiente"/>
            </w:pPr>
          </w:p>
        </w:tc>
      </w:tr>
      <w:tr w:rsidR="008C5655" w14:paraId="4A5C0BCF" w14:textId="77777777" w:rsidTr="008C5655">
        <w:trPr>
          <w:trHeight w:val="454"/>
        </w:trPr>
        <w:tc>
          <w:tcPr>
            <w:tcW w:w="434"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01BC45FC" w14:textId="77777777" w:rsidR="008C5655" w:rsidRDefault="008C5655">
            <w:pPr>
              <w:pStyle w:val="Textoindependiente"/>
            </w:pPr>
          </w:p>
        </w:tc>
        <w:tc>
          <w:tcPr>
            <w:tcW w:w="2538"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2ED5942A" w14:textId="77777777" w:rsidR="008C5655" w:rsidRDefault="008C5655">
            <w:pPr>
              <w:pStyle w:val="Textoindependiente"/>
            </w:pPr>
          </w:p>
        </w:tc>
        <w:tc>
          <w:tcPr>
            <w:tcW w:w="1559"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52A1CAE7" w14:textId="77777777" w:rsidR="008C5655" w:rsidRDefault="008C5655">
            <w:pPr>
              <w:pStyle w:val="Textoindependiente"/>
            </w:pPr>
          </w:p>
        </w:tc>
        <w:tc>
          <w:tcPr>
            <w:tcW w:w="2989"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23F1E0E1" w14:textId="77777777" w:rsidR="008C5655" w:rsidRDefault="008C5655">
            <w:pPr>
              <w:pStyle w:val="Textoindependiente"/>
            </w:pPr>
          </w:p>
        </w:tc>
        <w:tc>
          <w:tcPr>
            <w:tcW w:w="2087"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114CCCDE" w14:textId="77777777" w:rsidR="008C5655" w:rsidRDefault="008C5655">
            <w:pPr>
              <w:pStyle w:val="Textoindependiente"/>
            </w:pPr>
          </w:p>
        </w:tc>
      </w:tr>
      <w:tr w:rsidR="008C5655" w14:paraId="55CBAE3A" w14:textId="77777777" w:rsidTr="008C5655">
        <w:trPr>
          <w:trHeight w:val="454"/>
        </w:trPr>
        <w:tc>
          <w:tcPr>
            <w:tcW w:w="434"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483DCFA7" w14:textId="77777777" w:rsidR="008C5655" w:rsidRDefault="008C5655">
            <w:pPr>
              <w:pStyle w:val="Textoindependiente"/>
            </w:pPr>
          </w:p>
        </w:tc>
        <w:tc>
          <w:tcPr>
            <w:tcW w:w="2538"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06541024" w14:textId="77777777" w:rsidR="008C5655" w:rsidRDefault="008C5655">
            <w:pPr>
              <w:pStyle w:val="Textoindependiente"/>
            </w:pPr>
          </w:p>
        </w:tc>
        <w:tc>
          <w:tcPr>
            <w:tcW w:w="1559"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61FBD9B7" w14:textId="77777777" w:rsidR="008C5655" w:rsidRDefault="008C5655">
            <w:pPr>
              <w:pStyle w:val="Textoindependiente"/>
            </w:pPr>
          </w:p>
        </w:tc>
        <w:tc>
          <w:tcPr>
            <w:tcW w:w="2989"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15DC3ADE" w14:textId="77777777" w:rsidR="008C5655" w:rsidRDefault="008C5655">
            <w:pPr>
              <w:pStyle w:val="Textoindependiente"/>
            </w:pPr>
          </w:p>
        </w:tc>
        <w:tc>
          <w:tcPr>
            <w:tcW w:w="2087"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3CCB1404" w14:textId="77777777" w:rsidR="008C5655" w:rsidRDefault="008C5655">
            <w:pPr>
              <w:pStyle w:val="Textoindependiente"/>
            </w:pPr>
          </w:p>
        </w:tc>
      </w:tr>
      <w:tr w:rsidR="008C5655" w14:paraId="213E0851" w14:textId="77777777" w:rsidTr="008C5655">
        <w:trPr>
          <w:trHeight w:val="454"/>
        </w:trPr>
        <w:tc>
          <w:tcPr>
            <w:tcW w:w="434"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01E7B992" w14:textId="77777777" w:rsidR="008C5655" w:rsidRDefault="008C5655">
            <w:pPr>
              <w:pStyle w:val="Textoindependiente"/>
            </w:pPr>
          </w:p>
        </w:tc>
        <w:tc>
          <w:tcPr>
            <w:tcW w:w="2538"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31C6C8FE" w14:textId="77777777" w:rsidR="008C5655" w:rsidRDefault="008C5655">
            <w:pPr>
              <w:pStyle w:val="Textoindependiente"/>
            </w:pPr>
          </w:p>
        </w:tc>
        <w:tc>
          <w:tcPr>
            <w:tcW w:w="1559"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32197F89" w14:textId="77777777" w:rsidR="008C5655" w:rsidRDefault="008C5655">
            <w:pPr>
              <w:pStyle w:val="Textoindependiente"/>
            </w:pPr>
          </w:p>
        </w:tc>
        <w:tc>
          <w:tcPr>
            <w:tcW w:w="2989"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173E6B49" w14:textId="77777777" w:rsidR="008C5655" w:rsidRDefault="008C5655">
            <w:pPr>
              <w:pStyle w:val="Textoindependiente"/>
            </w:pPr>
          </w:p>
        </w:tc>
        <w:tc>
          <w:tcPr>
            <w:tcW w:w="2087"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50A6920E" w14:textId="77777777" w:rsidR="008C5655" w:rsidRDefault="008C5655">
            <w:pPr>
              <w:pStyle w:val="Textoindependiente"/>
            </w:pPr>
          </w:p>
        </w:tc>
      </w:tr>
      <w:tr w:rsidR="008C5655" w14:paraId="2346DB3E" w14:textId="77777777" w:rsidTr="008C5655">
        <w:trPr>
          <w:trHeight w:val="454"/>
        </w:trPr>
        <w:tc>
          <w:tcPr>
            <w:tcW w:w="434"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63D1CE1C" w14:textId="77777777" w:rsidR="008C5655" w:rsidRDefault="008C5655">
            <w:pPr>
              <w:pStyle w:val="Textoindependiente"/>
            </w:pPr>
          </w:p>
        </w:tc>
        <w:tc>
          <w:tcPr>
            <w:tcW w:w="2538"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02DCFB57" w14:textId="77777777" w:rsidR="008C5655" w:rsidRDefault="008C5655">
            <w:pPr>
              <w:pStyle w:val="Textoindependiente"/>
            </w:pPr>
          </w:p>
        </w:tc>
        <w:tc>
          <w:tcPr>
            <w:tcW w:w="1559"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72A2F30C" w14:textId="77777777" w:rsidR="008C5655" w:rsidRDefault="008C5655">
            <w:pPr>
              <w:pStyle w:val="Textoindependiente"/>
            </w:pPr>
          </w:p>
        </w:tc>
        <w:tc>
          <w:tcPr>
            <w:tcW w:w="2989"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70530746" w14:textId="77777777" w:rsidR="008C5655" w:rsidRDefault="008C5655">
            <w:pPr>
              <w:pStyle w:val="Textoindependiente"/>
            </w:pPr>
          </w:p>
        </w:tc>
        <w:tc>
          <w:tcPr>
            <w:tcW w:w="2087" w:type="dxa"/>
            <w:tcBorders>
              <w:top w:val="single" w:sz="4" w:space="0" w:color="80C7BC" w:themeColor="accent1"/>
              <w:left w:val="single" w:sz="4" w:space="0" w:color="80C7BC" w:themeColor="accent1"/>
              <w:bottom w:val="single" w:sz="4" w:space="0" w:color="80C7BC" w:themeColor="accent1"/>
              <w:right w:val="single" w:sz="4" w:space="0" w:color="80C7BC" w:themeColor="accent1"/>
            </w:tcBorders>
          </w:tcPr>
          <w:p w14:paraId="3C4AF933" w14:textId="77777777" w:rsidR="008C5655" w:rsidRDefault="008C5655">
            <w:pPr>
              <w:pStyle w:val="Textoindependiente"/>
            </w:pPr>
          </w:p>
        </w:tc>
      </w:tr>
    </w:tbl>
    <w:p w14:paraId="68E638C1" w14:textId="77777777" w:rsidR="005B4CC3" w:rsidRPr="0080591C" w:rsidRDefault="005B4CC3" w:rsidP="00787B4D"/>
    <w:p w14:paraId="033EF4C1" w14:textId="77777777" w:rsidR="002A04EF" w:rsidRDefault="002A04EF" w:rsidP="00787B4D"/>
    <w:p w14:paraId="6930224A" w14:textId="77777777" w:rsidR="005B4CC3" w:rsidRPr="00BE337A" w:rsidRDefault="005B4CC3" w:rsidP="005B4CC3"/>
    <w:p w14:paraId="7AE3C68A" w14:textId="303024EE" w:rsidR="00483515" w:rsidDel="00367256" w:rsidRDefault="00483515" w:rsidP="00003246">
      <w:pPr>
        <w:rPr>
          <w:del w:id="36" w:author="Rojas Tapia, Cristian Hernan" w:date="2021-06-02T21:04:00Z"/>
        </w:rPr>
        <w:sectPr w:rsidR="00483515" w:rsidDel="00367256" w:rsidSect="00864CC3">
          <w:type w:val="continuous"/>
          <w:pgSz w:w="12240" w:h="15840"/>
          <w:pgMar w:top="1418" w:right="1134" w:bottom="1588" w:left="1134" w:header="720" w:footer="510" w:gutter="0"/>
          <w:cols w:space="720"/>
          <w:docGrid w:linePitch="326"/>
        </w:sectPr>
      </w:pPr>
    </w:p>
    <w:p w14:paraId="44C39E50" w14:textId="77777777" w:rsidR="00003246" w:rsidRPr="00003246" w:rsidRDefault="00003246" w:rsidP="00F162F6"/>
    <w:sectPr w:rsidR="00003246" w:rsidRPr="00003246" w:rsidSect="003904FF">
      <w:headerReference w:type="default" r:id="rId26"/>
      <w:footerReference w:type="default" r:id="rId27"/>
      <w:pgSz w:w="12240" w:h="15840"/>
      <w:pgMar w:top="1418" w:right="1134" w:bottom="1588" w:left="1134" w:header="72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5E728" w14:textId="77777777" w:rsidR="00F42917" w:rsidRDefault="00F42917" w:rsidP="007C0C60">
      <w:pPr>
        <w:spacing w:line="240" w:lineRule="auto"/>
      </w:pPr>
      <w:r>
        <w:separator/>
      </w:r>
    </w:p>
  </w:endnote>
  <w:endnote w:type="continuationSeparator" w:id="0">
    <w:p w14:paraId="6BDB829C" w14:textId="77777777" w:rsidR="00F42917" w:rsidRDefault="00F42917" w:rsidP="007C0C60">
      <w:pPr>
        <w:spacing w:line="240" w:lineRule="auto"/>
      </w:pPr>
      <w:r>
        <w:continuationSeparator/>
      </w:r>
    </w:p>
  </w:endnote>
  <w:endnote w:type="continuationNotice" w:id="1">
    <w:p w14:paraId="1A0C744B" w14:textId="77777777" w:rsidR="00F42917" w:rsidRDefault="00F429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tamaran">
    <w:altName w:val="Courier New"/>
    <w:panose1 w:val="00000500000000000000"/>
    <w:charset w:val="00"/>
    <w:family w:val="auto"/>
    <w:pitch w:val="variable"/>
    <w:sig w:usb0="00100007" w:usb1="00000000" w:usb2="00000000" w:usb3="00000000" w:csb0="00000093"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gobC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4E7C1" w14:textId="265B566B" w:rsidR="00BD627F" w:rsidRPr="005A5F8B" w:rsidRDefault="00BD627F" w:rsidP="0008761E">
    <w:pPr>
      <w:rPr>
        <w:sz w:val="16"/>
        <w:szCs w:val="16"/>
      </w:rPr>
    </w:pPr>
    <w:r w:rsidRPr="00127B77">
      <w:rPr>
        <w:rFonts w:ascii="Arial Black" w:hAnsi="Arial Black" w:cs="Arial"/>
        <w:noProof/>
        <w:spacing w:val="30"/>
        <w:sz w:val="16"/>
        <w:szCs w:val="16"/>
        <w:lang w:val="es-CL" w:eastAsia="es-CL" w:bidi="ar-SA"/>
      </w:rPr>
      <mc:AlternateContent>
        <mc:Choice Requires="wps">
          <w:drawing>
            <wp:anchor distT="45720" distB="45720" distL="114300" distR="114300" simplePos="0" relativeHeight="251658243" behindDoc="0" locked="0" layoutInCell="1" allowOverlap="1" wp14:anchorId="6840EE42" wp14:editId="70C531D7">
              <wp:simplePos x="0" y="0"/>
              <wp:positionH relativeFrom="column">
                <wp:posOffset>5636355</wp:posOffset>
              </wp:positionH>
              <wp:positionV relativeFrom="paragraph">
                <wp:posOffset>-374822</wp:posOffset>
              </wp:positionV>
              <wp:extent cx="381317" cy="980426"/>
              <wp:effectExtent l="0" t="261303" r="0" b="272097"/>
              <wp:wrapNone/>
              <wp:docPr id="246" name="Cuadro de tex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rot="16200000">
                        <a:off x="0" y="0"/>
                        <a:ext cx="381317" cy="980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06C53" w14:textId="77777777" w:rsidR="00BD627F" w:rsidRPr="00127B77" w:rsidRDefault="00BD627F" w:rsidP="00127B77">
                          <w:pPr>
                            <w:spacing w:after="0" w:line="240" w:lineRule="auto"/>
                            <w:jc w:val="right"/>
                            <w:rPr>
                              <w:sz w:val="16"/>
                            </w:rPr>
                          </w:pPr>
                          <w:r w:rsidRPr="00127B77">
                            <w:rPr>
                              <w:sz w:val="16"/>
                            </w:rPr>
                            <w:t xml:space="preserve">Página </w:t>
                          </w:r>
                          <w:r w:rsidRPr="00127B77">
                            <w:rPr>
                              <w:b/>
                              <w:bCs/>
                              <w:sz w:val="16"/>
                            </w:rPr>
                            <w:fldChar w:fldCharType="begin"/>
                          </w:r>
                          <w:r w:rsidRPr="00127B77">
                            <w:rPr>
                              <w:b/>
                              <w:bCs/>
                              <w:sz w:val="16"/>
                            </w:rPr>
                            <w:instrText>PAGE  \* Arabic  \* MERGEFORMAT</w:instrText>
                          </w:r>
                          <w:r w:rsidRPr="00127B77">
                            <w:rPr>
                              <w:b/>
                              <w:bCs/>
                              <w:sz w:val="16"/>
                            </w:rPr>
                            <w:fldChar w:fldCharType="separate"/>
                          </w:r>
                          <w:r>
                            <w:rPr>
                              <w:b/>
                              <w:bCs/>
                              <w:noProof/>
                              <w:sz w:val="16"/>
                            </w:rPr>
                            <w:t>21</w:t>
                          </w:r>
                          <w:r w:rsidRPr="00127B77">
                            <w:rPr>
                              <w:b/>
                              <w:bCs/>
                              <w:sz w:val="16"/>
                            </w:rPr>
                            <w:fldChar w:fldCharType="end"/>
                          </w:r>
                          <w:r w:rsidRPr="00127B77">
                            <w:rPr>
                              <w:sz w:val="16"/>
                            </w:rPr>
                            <w:t xml:space="preserve"> de </w:t>
                          </w:r>
                          <w:r w:rsidRPr="00127B77">
                            <w:rPr>
                              <w:bCs/>
                              <w:sz w:val="16"/>
                            </w:rPr>
                            <w:fldChar w:fldCharType="begin"/>
                          </w:r>
                          <w:r w:rsidRPr="00127B77">
                            <w:rPr>
                              <w:bCs/>
                              <w:sz w:val="16"/>
                            </w:rPr>
                            <w:instrText>NUMPAGES  \* Arabic  \* MERGEFORMAT</w:instrText>
                          </w:r>
                          <w:r w:rsidRPr="00127B77">
                            <w:rPr>
                              <w:bCs/>
                              <w:sz w:val="16"/>
                            </w:rPr>
                            <w:fldChar w:fldCharType="separate"/>
                          </w:r>
                          <w:r>
                            <w:rPr>
                              <w:bCs/>
                              <w:noProof/>
                              <w:sz w:val="16"/>
                            </w:rPr>
                            <w:t>37</w:t>
                          </w:r>
                          <w:r w:rsidRPr="00127B77">
                            <w:rPr>
                              <w:bCs/>
                              <w:sz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40EE42" id="_x0000_t202" coordsize="21600,21600" o:spt="202" path="m,l,21600r21600,l21600,xe">
              <v:stroke joinstyle="miter"/>
              <v:path gradientshapeok="t" o:connecttype="rect"/>
            </v:shapetype>
            <v:shape id="Cuadro de texto 2" o:spid="_x0000_s1026" type="#_x0000_t202" style="position:absolute;left:0;text-align:left;margin-left:443.8pt;margin-top:-29.5pt;width:30pt;height:77.2pt;rotation:-90;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" filled="f" stroked="f">
              <o:lock v:ext="edit" aspectratio="t"/>
              <v:textbox>
                <w:txbxContent>
                  <w:p w14:paraId="0F506C53" w14:textId="77777777" w:rsidR="00BD627F" w:rsidRPr="00127B77" w:rsidRDefault="00BD627F" w:rsidP="00127B77">
                    <w:pPr>
                      <w:spacing w:after="0" w:line="240" w:lineRule="auto"/>
                      <w:jc w:val="right"/>
                      <w:rPr>
                        <w:sz w:val="16"/>
                      </w:rPr>
                    </w:pPr>
                    <w:r w:rsidRPr="00127B77">
                      <w:rPr>
                        <w:sz w:val="16"/>
                      </w:rPr>
                      <w:t xml:space="preserve">Página </w:t>
                    </w:r>
                    <w:r w:rsidRPr="00127B77">
                      <w:rPr>
                        <w:b/>
                        <w:bCs/>
                        <w:sz w:val="16"/>
                      </w:rPr>
                      <w:fldChar w:fldCharType="begin"/>
                    </w:r>
                    <w:r w:rsidRPr="00127B77">
                      <w:rPr>
                        <w:b/>
                        <w:bCs/>
                        <w:sz w:val="16"/>
                      </w:rPr>
                      <w:instrText>PAGE  \* Arabic  \* MERGEFORMAT</w:instrText>
                    </w:r>
                    <w:r w:rsidRPr="00127B77">
                      <w:rPr>
                        <w:b/>
                        <w:bCs/>
                        <w:sz w:val="16"/>
                      </w:rPr>
                      <w:fldChar w:fldCharType="separate"/>
                    </w:r>
                    <w:r>
                      <w:rPr>
                        <w:b/>
                        <w:bCs/>
                        <w:noProof/>
                        <w:sz w:val="16"/>
                      </w:rPr>
                      <w:t>21</w:t>
                    </w:r>
                    <w:r w:rsidRPr="00127B77">
                      <w:rPr>
                        <w:b/>
                        <w:bCs/>
                        <w:sz w:val="16"/>
                      </w:rPr>
                      <w:fldChar w:fldCharType="end"/>
                    </w:r>
                    <w:r w:rsidRPr="00127B77">
                      <w:rPr>
                        <w:sz w:val="16"/>
                      </w:rPr>
                      <w:t xml:space="preserve"> de </w:t>
                    </w:r>
                    <w:r w:rsidRPr="00127B77">
                      <w:rPr>
                        <w:bCs/>
                        <w:sz w:val="16"/>
                      </w:rPr>
                      <w:fldChar w:fldCharType="begin"/>
                    </w:r>
                    <w:r w:rsidRPr="00127B77">
                      <w:rPr>
                        <w:bCs/>
                        <w:sz w:val="16"/>
                      </w:rPr>
                      <w:instrText>NUMPAGES  \* Arabic  \* MERGEFORMAT</w:instrText>
                    </w:r>
                    <w:r w:rsidRPr="00127B77">
                      <w:rPr>
                        <w:bCs/>
                        <w:sz w:val="16"/>
                      </w:rPr>
                      <w:fldChar w:fldCharType="separate"/>
                    </w:r>
                    <w:r>
                      <w:rPr>
                        <w:bCs/>
                        <w:noProof/>
                        <w:sz w:val="16"/>
                      </w:rPr>
                      <w:t>37</w:t>
                    </w:r>
                    <w:r w:rsidRPr="00127B77">
                      <w:rPr>
                        <w:bCs/>
                        <w:sz w:val="16"/>
                      </w:rPr>
                      <w:fldChar w:fldCharType="end"/>
                    </w:r>
                  </w:p>
                </w:txbxContent>
              </v:textbox>
            </v:shape>
          </w:pict>
        </mc:Fallback>
      </mc:AlternateContent>
    </w:r>
    <w:sdt>
      <w:sdtPr>
        <w:rPr>
          <w:rFonts w:cs="Arial"/>
          <w:smallCaps/>
          <w:sz w:val="16"/>
          <w:szCs w:val="16"/>
        </w:rPr>
        <w:alias w:val="Título"/>
        <w:tag w:val=""/>
        <w:id w:val="701139462"/>
        <w:placeholder>
          <w:docPart w:val="3991193EDC0146B686AB19E23250A744"/>
        </w:placeholder>
        <w:dataBinding w:prefixMappings="xmlns:ns0='http://purl.org/dc/elements/1.1/' xmlns:ns1='http://schemas.openxmlformats.org/package/2006/metadata/core-properties' " w:xpath="/ns1:coreProperties[1]/ns0:title[1]" w:storeItemID="{6C3C8BC8-F283-45AE-878A-BAB7291924A1}"/>
        <w:text/>
      </w:sdtPr>
      <w:sdtEndPr/>
      <w:sdtContent>
        <w:r>
          <w:rPr>
            <w:rFonts w:cs="Arial"/>
            <w:smallCaps/>
            <w:sz w:val="16"/>
            <w:szCs w:val="16"/>
          </w:rPr>
          <w:t>PROTOCOLO DE SEGURIDAD SANITARIA LABORAL COVID-19</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4D03A" w14:textId="77777777" w:rsidR="00BD627F" w:rsidRPr="003904FF" w:rsidRDefault="00BD627F" w:rsidP="003904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BC8B9" w14:textId="77777777" w:rsidR="00F42917" w:rsidRDefault="00F42917" w:rsidP="007C0C60">
      <w:pPr>
        <w:spacing w:line="240" w:lineRule="auto"/>
      </w:pPr>
      <w:r>
        <w:separator/>
      </w:r>
    </w:p>
  </w:footnote>
  <w:footnote w:type="continuationSeparator" w:id="0">
    <w:p w14:paraId="0A075269" w14:textId="77777777" w:rsidR="00F42917" w:rsidRDefault="00F42917" w:rsidP="007C0C60">
      <w:pPr>
        <w:spacing w:line="240" w:lineRule="auto"/>
      </w:pPr>
      <w:r>
        <w:continuationSeparator/>
      </w:r>
    </w:p>
  </w:footnote>
  <w:footnote w:type="continuationNotice" w:id="1">
    <w:p w14:paraId="226D383D" w14:textId="77777777" w:rsidR="00F42917" w:rsidRDefault="00F42917">
      <w:pPr>
        <w:spacing w:after="0" w:line="240" w:lineRule="auto"/>
      </w:pPr>
    </w:p>
  </w:footnote>
  <w:footnote w:id="2">
    <w:p w14:paraId="0DBBBF16" w14:textId="77777777" w:rsidR="00BD627F" w:rsidRDefault="00BD627F" w:rsidP="00BC2315">
      <w:pPr>
        <w:pStyle w:val="Textonotapie"/>
      </w:pPr>
      <w:r>
        <w:rPr>
          <w:rStyle w:val="Refdenotaalpie"/>
        </w:rPr>
        <w:footnoteRef/>
      </w:r>
      <w:r>
        <w:t xml:space="preserve"> Antelación o preferencia con que algo debe ser atendido respecto de otra cosa con la cual se compara.</w:t>
      </w:r>
    </w:p>
  </w:footnote>
  <w:footnote w:id="3">
    <w:p w14:paraId="0E8E6AA7" w14:textId="0C78A543" w:rsidR="00BD627F" w:rsidRPr="00856BA1" w:rsidRDefault="00BD627F">
      <w:pPr>
        <w:pStyle w:val="Textonotapie"/>
        <w:rPr>
          <w:sz w:val="18"/>
          <w:szCs w:val="18"/>
        </w:rPr>
      </w:pPr>
      <w:r>
        <w:rPr>
          <w:rStyle w:val="Refdenotaalpie"/>
        </w:rPr>
        <w:footnoteRef/>
      </w:r>
      <w:r>
        <w:t xml:space="preserve"> </w:t>
      </w:r>
      <w:r w:rsidRPr="00856BA1">
        <w:rPr>
          <w:sz w:val="18"/>
          <w:szCs w:val="18"/>
        </w:rPr>
        <w:t>Se entenderá por mascarilla certificada aquella que se encuentre certificada por entidades competentes nacionales o extranjeras, de acuerdo a lo señalado en el Ord. B33/N°1963, de 31 de mayo de 2021, de la Subsecretaría de Salud Pública.</w:t>
      </w:r>
    </w:p>
  </w:footnote>
  <w:footnote w:id="4">
    <w:p w14:paraId="17649CCE" w14:textId="77777777" w:rsidR="00BD627F" w:rsidRDefault="00BD627F" w:rsidP="00856BA1">
      <w:pPr>
        <w:pStyle w:val="Textonotapie"/>
      </w:pPr>
      <w:r>
        <w:rPr>
          <w:rStyle w:val="Refdenotaalpie"/>
        </w:rPr>
        <w:footnoteRef/>
      </w:r>
      <w:r>
        <w:t xml:space="preserve"> </w:t>
      </w:r>
      <w:r w:rsidRPr="00EC573A">
        <w:rPr>
          <w:shd w:val="clear" w:color="auto" w:fill="FFFFFF" w:themeFill="background1"/>
        </w:rPr>
        <w:t>El aforo se determinará de acuerdo a lo que establezca el Ministerio de Salud.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A9631" w14:textId="7A3F85F6" w:rsidR="00BD627F" w:rsidRPr="005A5F8B" w:rsidRDefault="00BD627F" w:rsidP="00904EDB">
    <w:pPr>
      <w:jc w:val="right"/>
      <w:rPr>
        <w:rFonts w:ascii="Montserrat" w:hAnsi="Montserrat"/>
        <w:b/>
        <w:spacing w:val="30"/>
        <w:sz w:val="12"/>
      </w:rPr>
    </w:pPr>
    <w:r w:rsidRPr="005A5F8B">
      <w:rPr>
        <w:noProof/>
        <w:spacing w:val="30"/>
        <w:lang w:val="es-CL" w:eastAsia="es-CL" w:bidi="ar-SA"/>
      </w:rPr>
      <w:drawing>
        <wp:anchor distT="0" distB="0" distL="114300" distR="114300" simplePos="0" relativeHeight="251658247" behindDoc="1" locked="0" layoutInCell="1" allowOverlap="1" wp14:anchorId="73CB3CB0" wp14:editId="13D3E8EE">
          <wp:simplePos x="0" y="0"/>
          <wp:positionH relativeFrom="page">
            <wp:align>center</wp:align>
          </wp:positionH>
          <wp:positionV relativeFrom="page">
            <wp:align>center</wp:align>
          </wp:positionV>
          <wp:extent cx="7769617" cy="10054799"/>
          <wp:effectExtent l="0" t="0" r="0" b="0"/>
          <wp:wrapNone/>
          <wp:docPr id="1408" name="Imagen 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Pagina_Mesa de trabajo 1_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7769617" cy="10054799"/>
                  </a:xfrm>
                  <a:prstGeom prst="rect">
                    <a:avLst/>
                  </a:prstGeom>
                </pic:spPr>
              </pic:pic>
            </a:graphicData>
          </a:graphic>
          <wp14:sizeRelH relativeFrom="margin">
            <wp14:pctWidth>0</wp14:pctWidth>
          </wp14:sizeRelH>
          <wp14:sizeRelV relativeFrom="margin">
            <wp14:pctHeight>0</wp14:pctHeight>
          </wp14:sizeRelV>
        </wp:anchor>
      </w:drawing>
    </w:r>
    <w:r w:rsidRPr="005A5F8B">
      <w:rPr>
        <w:noProof/>
        <w:spacing w:val="30"/>
        <w:lang w:val="es-CL" w:eastAsia="es-CL" w:bidi="ar-SA"/>
      </w:rPr>
      <mc:AlternateContent>
        <mc:Choice Requires="wpg">
          <w:drawing>
            <wp:anchor distT="0" distB="0" distL="114300" distR="114300" simplePos="0" relativeHeight="251658241" behindDoc="1" locked="0" layoutInCell="1" allowOverlap="1" wp14:anchorId="0EA9E0CA" wp14:editId="0992C723">
              <wp:simplePos x="0" y="0"/>
              <wp:positionH relativeFrom="page">
                <wp:posOffset>-6350</wp:posOffset>
              </wp:positionH>
              <wp:positionV relativeFrom="page">
                <wp:posOffset>-6350</wp:posOffset>
              </wp:positionV>
              <wp:extent cx="7785100" cy="10071100"/>
              <wp:effectExtent l="0" t="0" r="0" b="0"/>
              <wp:wrapNone/>
              <wp:docPr id="24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0" cy="10071100"/>
                        <a:chOff x="-10" y="-10"/>
                        <a:chExt cx="12260" cy="15860"/>
                      </a:xfrm>
                    </wpg:grpSpPr>
                    <wps:wsp>
                      <wps:cNvPr id="248" name="Line 2"/>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9" name="Line 3"/>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0" name="Line 4"/>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1" name="Line 5"/>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2" name="Line 6"/>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3" name="Line 7"/>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4" name="Line 8"/>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5" name="Line 9"/>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6" name="Line 10"/>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7" name="Line 11"/>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8" name="Line 12"/>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9" name="Line 13"/>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0" name="Line 14"/>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1" name="Line 15"/>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2" name="Line 16"/>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3" name="Line 17"/>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4" name="Line 18"/>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5" name="Line 19"/>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6" name="Line 20"/>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7" name="Line 21"/>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8" name="Line 22"/>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9" name="Line 23"/>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0" name="Line 24"/>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1" name="Line 25"/>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2" name="Line 26"/>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3" name="Line 27"/>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4" name="Line 28"/>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5" name="Line 29"/>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6" name="Line 30"/>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7" name="Line 31"/>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8" name="Line 32"/>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9" name="Line 33"/>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0" name="Line 34"/>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1" name="Line 35"/>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2" name="Line 36"/>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3" name="Line 37"/>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4" name="Line 38"/>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5" name="Line 39"/>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6" name="Line 40"/>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7" name="Line 41"/>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8" name="Line 42"/>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9" name="Line 43"/>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0" name="Line 44"/>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1" name="Line 45"/>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2" name="Line 46"/>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3" name="Line 47"/>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4" name="Line 48"/>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5" name="Line 49"/>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6" name="Line 50"/>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7" name="Line 51"/>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8" name="Line 52"/>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9" name="Line 53"/>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0" name="Line 54"/>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1" name="Line 55"/>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2" name="Line 56"/>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3" name="Line 57"/>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4" name="Line 58"/>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5" name="Line 59"/>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6" name="Line 60"/>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7" name="Line 61"/>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8" name="Line 62"/>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9" name="Line 63"/>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0" name="Line 64"/>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1" name="Line 65"/>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2" name="Line 66"/>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3" name="Line 67"/>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4" name="Line 68"/>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5" name="Line 69"/>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6" name="Line 70"/>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7" name="Line 71"/>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8" name="Line 72"/>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9" name="Line 73"/>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0" name="Line 74"/>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1" name="Line 75"/>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2" name="Line 76"/>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3" name="Line 77"/>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4" name="Line 78"/>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5" name="Line 79"/>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6" name="Line 80"/>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7" name="Line 81"/>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8" name="Line 82"/>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9" name="Line 83"/>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0" name="Line 84"/>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1" name="Line 85"/>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2" name="Line 86"/>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3" name="Line 87"/>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4" name="Line 88"/>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5" name="Line 89"/>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6" name="Line 90"/>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7" name="Line 91"/>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8" name="Line 92"/>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9" name="Line 93"/>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0" name="Line 94"/>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1" name="Line 95"/>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2" name="Line 96"/>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3" name="Line 97"/>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4" name="Line 98"/>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5" name="Line 99"/>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6" name="Line 100"/>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7" name="Line 101"/>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8" name="Line 102"/>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9" name="Line 103"/>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0" name="Line 104"/>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1" name="Line 105"/>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2" name="Line 106"/>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3" name="Line 107"/>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4" name="Line 108"/>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5" name="Line 109"/>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6" name="Line 110"/>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7" name="Line 111"/>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8" name="Line 112"/>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9" name="Line 113"/>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0" name="Line 114"/>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1" name="Line 115"/>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2" name="Line 116"/>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3" name="Line 117"/>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4" name="Line 118"/>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5" name="Line 119"/>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6" name="Line 120"/>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7" name="Line 121"/>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8" name="Line 122"/>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9" name="Line 123"/>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0" name="Line 124"/>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1" name="Line 125"/>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2" name="Line 126"/>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3" name="Line 127"/>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4" name="Line 128"/>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5" name="Line 129"/>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6" name="Line 130"/>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7" name="Line 131"/>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8" name="Line 132"/>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9" name="Line 133"/>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0" name="Line 134"/>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1" name="Line 135"/>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2" name="Line 136"/>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3" name="Line 137"/>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4" name="Line 138"/>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5" name="Line 139"/>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6" name="Line 140"/>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7" name="Line 141"/>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8" name="Line 142"/>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9" name="Line 143"/>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0" name="Line 144"/>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1" name="Line 145"/>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2" name="Line 146"/>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3" name="Line 147"/>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4" name="Line 148"/>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5" name="Line 149"/>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6" name="Line 150"/>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7" name="Line 151"/>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8" name="Line 152"/>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9" name="Line 153"/>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0" name="Line 154"/>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1" name="Line 155"/>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2" name="Line 156"/>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3" name="Line 157"/>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4" name="Line 158"/>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5" name="Line 159"/>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6" name="Line 160"/>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7" name="Line 161"/>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8" name="Line 162"/>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9" name="Line 163"/>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0" name="Line 164"/>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1" name="Line 165"/>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2" name="Line 166"/>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3" name="Line 167"/>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4" name="Line 168"/>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5" name="Line 169"/>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6" name="Line 170"/>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7" name="Line 171"/>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8" name="Line 172"/>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9" name="Line 173"/>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0" name="Line 174"/>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1" name="Line 175"/>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2" name="Line 176"/>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3" name="Line 177"/>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4" name="Line 178"/>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5" name="Line 179"/>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6" name="Line 180"/>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7" name="Line 181"/>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8" name="Line 182"/>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9" name="Line 183"/>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0" name="Line 184"/>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1" name="Line 185"/>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2" name="Line 186"/>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3" name="Line 187"/>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4" name="Line 188"/>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5" name="Line 189"/>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6" name="Line 190"/>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7" name="Line 191"/>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8" name="Line 192"/>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9" name="Line 193"/>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0" name="Line 194"/>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1" name="Line 195"/>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2" name="Line 196"/>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3" name="Line 197"/>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4" name="Line 198"/>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5" name="Line 199"/>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6" name="Line 200"/>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7" name="Line 201"/>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8" name="Line 202"/>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9" name="Line 203"/>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0" name="Line 204"/>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1" name="Line 205"/>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2" name="Line 206"/>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3" name="Line 207"/>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4" name="Line 208"/>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5" name="Line 209"/>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6" name="Line 210"/>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7" name="Line 211"/>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8" name="Line 212"/>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9" name="Line 213"/>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0" name="Line 214"/>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1" name="Line 215"/>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2" name="Line 216"/>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3" name="Line 217"/>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4" name="Line 218"/>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5" name="Line 219"/>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6" name="Line 220"/>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7" name="Line 221"/>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8" name="Line 222"/>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9" name="Line 223"/>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0" name="Line 224"/>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1" name="Line 225"/>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2" name="Line 226"/>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3" name="Line 227"/>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4" name="Line 228"/>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5" name="Line 229"/>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6" name="Line 230"/>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7" name="Line 231"/>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8" name="Line 232"/>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9" name="Line 233"/>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0" name="Line 234"/>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1" name="Line 235"/>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2" name="Line 236"/>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3" name="Line 237"/>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4" name="Line 238"/>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5" name="Line 239"/>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6" name="Line 240"/>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7" name="Rectangle 241"/>
                      <wps:cNvSpPr>
                        <a:spLocks noChangeArrowheads="1"/>
                      </wps:cNvSpPr>
                      <wps:spPr bwMode="auto">
                        <a:xfrm>
                          <a:off x="0" y="0"/>
                          <a:ext cx="12240" cy="15840"/>
                        </a:xfrm>
                        <a:prstGeom prst="rect">
                          <a:avLst/>
                        </a:prstGeom>
                        <a:noFill/>
                        <a:ln w="12700">
                          <a:solidFill>
                            <a:srgbClr val="BD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4A94C1" id="Group 1" o:spid="_x0000_s1026" style="position:absolute;margin-left:-.5pt;margin-top:-.5pt;width:613pt;height:793pt;z-index:-251658239;mso-position-horizontal-relative:page;mso-position-vertical-relative:page" coordorigin="-10,-10" coordsize="12260,1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">
              <v:line id="Line 2"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" strokecolor="#bdbfbf" strokeweight=".15347mm"/>
              <v:line id="Line 3"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" strokecolor="#bdbfbf" strokeweight=".15347mm"/>
              <v:line id="Line 4"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" strokecolor="#bdbfbf" strokeweight=".15347mm"/>
              <v:line id="Line 5"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" strokecolor="#bdbfbf" strokeweight=".15347mm"/>
              <v:line id="Line 6"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" strokecolor="#bdbfbf" strokeweight=".15347mm"/>
              <v:line id="Line 7"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" strokecolor="#bdbfbf" strokeweight=".15347mm"/>
              <v:line id="Line 8"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" strokecolor="#bdbfbf" strokeweight=".15347mm"/>
              <v:line id="Line 9"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" strokecolor="#bdbfbf" strokeweight=".15347mm"/>
              <v:line id="Line 10"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" strokecolor="#bdbfbf" strokeweight=".15347mm"/>
              <v:line id="Line 11"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" strokecolor="#bdbfbf" strokeweight=".15347mm"/>
              <v:line id="Line 12"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" strokecolor="#bdbfbf" strokeweight=".15347mm"/>
              <v:line id="Line 13"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" strokecolor="#bdbfbf" strokeweight=".15347mm"/>
              <v:line id="Line 14"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" strokecolor="#bdbfbf" strokeweight=".15347mm"/>
              <v:line id="Line 15"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" strokecolor="#bdbfbf" strokeweight=".15347mm"/>
              <v:line id="Line 16"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" strokecolor="#bdbfbf" strokeweight=".15347mm"/>
              <v:line id="Line 17"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" strokecolor="#bdbfbf" strokeweight=".15347mm"/>
              <v:line id="Line 18"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" strokecolor="#bdbfbf" strokeweight=".15347mm"/>
              <v:line id="Line 19"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" strokecolor="#bdbfbf" strokeweight=".15347mm"/>
              <v:line id="Line 20"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" strokecolor="#bdbfbf" strokeweight=".15347mm"/>
              <v:line id="Line 21"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" strokecolor="#bdbfbf" strokeweight=".15347mm"/>
              <v:line id="Line 22"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" strokecolor="#bdbfbf" strokeweight=".15347mm"/>
              <v:line id="Line 23"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" strokecolor="#bdbfbf" strokeweight=".15347mm"/>
              <v:line id="Line 24"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" strokecolor="#bdbfbf" strokeweight=".15347mm"/>
              <v:line id="Line 25"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" strokecolor="#bdbfbf" strokeweight=".15347mm"/>
              <v:line id="Line 26"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" strokecolor="#bdbfbf" strokeweight=".15347mm"/>
              <v:line id="Line 27"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" strokecolor="#bdbfbf" strokeweight=".15347mm"/>
              <v:line id="Line 28"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" strokecolor="#bdbfbf" strokeweight=".15347mm"/>
              <v:line id="Line 29"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" strokecolor="#bdbfbf" strokeweight=".15347mm"/>
              <v:line id="Line 30"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" strokecolor="#bdbfbf" strokeweight=".15347mm"/>
              <v:line id="Line 31"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" strokecolor="#bdbfbf" strokeweight=".15347mm"/>
              <v:line id="Line 32"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" strokecolor="#bdbfbf" strokeweight=".15347mm"/>
              <v:line id="Line 33"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" strokecolor="#bdbfbf" strokeweight=".15347mm"/>
              <v:line id="Line 34"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" strokecolor="#bdbfbf" strokeweight=".15347mm"/>
              <v:line id="Line 35"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" strokecolor="#bdbfbf" strokeweight=".15347mm"/>
              <v:line id="Line 36"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" strokecolor="#bdbfbf" strokeweight=".15347mm"/>
              <v:line id="Line 37"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" strokecolor="#bdbfbf" strokeweight=".15347mm"/>
              <v:line id="Line 38"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" strokecolor="#bdbfbf" strokeweight=".15347mm"/>
              <v:line id="Line 39"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" strokecolor="#bdbfbf" strokeweight=".15347mm"/>
              <v:line id="Line 40"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" strokecolor="#bdbfbf" strokeweight=".15347mm"/>
              <v:line id="Line 41"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" strokecolor="#bdbfbf" strokeweight=".15347mm"/>
              <v:line id="Line 42"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" strokecolor="#bdbfbf" strokeweight=".15347mm"/>
              <v:line id="Line 43"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" strokecolor="#bdbfbf" strokeweight=".15347mm"/>
              <v:line id="Line 44"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" strokecolor="#bdbfbf" strokeweight=".15347mm"/>
              <v:line id="Line 45"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" strokecolor="#bdbfbf" strokeweight=".15347mm"/>
              <v:line id="Line 46"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" strokecolor="#bdbfbf" strokeweight=".15347mm"/>
              <v:line id="Line 47"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" strokecolor="#bdbfbf" strokeweight=".15347mm"/>
              <v:line id="Line 48"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" strokecolor="#bdbfbf" strokeweight=".15347mm"/>
              <v:line id="Line 49"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" strokecolor="#bdbfbf" strokeweight=".15347mm"/>
              <v:line id="Line 50"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" strokecolor="#bdbfbf" strokeweight=".15347mm"/>
              <v:line id="Line 51"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" strokecolor="#bdbfbf" strokeweight=".15347mm"/>
              <v:line id="Line 52"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" strokecolor="#bdbfbf" strokeweight=".15347mm"/>
              <v:line id="Line 53"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" strokecolor="#bdbfbf" strokeweight=".15347mm"/>
              <v:line id="Line 54"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" strokecolor="#bdbfbf" strokeweight=".15347mm"/>
              <v:line id="Line 55"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" strokecolor="#bdbfbf" strokeweight=".15347mm"/>
              <v:line id="Line 56"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" strokecolor="#bdbfbf" strokeweight=".15347mm"/>
              <v:line id="Line 57"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" strokecolor="#bdbfbf" strokeweight=".15347mm"/>
              <v:line id="Line 58"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" strokecolor="#bdbfbf" strokeweight=".15347mm"/>
              <v:line id="Line 59"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" strokecolor="#bdbfbf" strokeweight=".15347mm"/>
              <v:line id="Line 60"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" strokecolor="#bdbfbf" strokeweight=".15347mm"/>
              <v:line id="Line 61"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" strokecolor="#bdbfbf" strokeweight=".15347mm"/>
              <v:line id="Line 62"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" strokecolor="#bdbfbf" strokeweight=".15347mm"/>
              <v:line id="Line 63"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" strokecolor="#bdbfbf" strokeweight=".15347mm"/>
              <v:line id="Line 64"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" strokecolor="#bdbfbf" strokeweight=".15347mm"/>
              <v:line id="Line 65"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" strokecolor="#bdbfbf" strokeweight=".15347mm"/>
              <v:line id="Line 66"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" strokecolor="#bdbfbf" strokeweight=".15347mm"/>
              <v:line id="Line 67"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" strokecolor="#bdbfbf" strokeweight=".15347mm"/>
              <v:line id="Line 68"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" strokecolor="#bdbfbf" strokeweight=".15347mm"/>
              <v:line id="Line 69"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" strokecolor="#bdbfbf" strokeweight=".15347mm"/>
              <v:line id="Line 70"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" strokecolor="#bdbfbf" strokeweight=".15347mm"/>
              <v:line id="Line 71"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" strokecolor="#bdbfbf" strokeweight=".15347mm"/>
              <v:line id="Line 72"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" strokecolor="#bdbfbf" strokeweight=".15347mm"/>
              <v:line id="Line 73"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" strokecolor="#bdbfbf" strokeweight=".15347mm"/>
              <v:line id="Line 74"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" strokecolor="#bdbfbf" strokeweight=".15347mm"/>
              <v:line id="Line 75"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" strokecolor="#bdbfbf" strokeweight=".15347mm"/>
              <v:line id="Line 76"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" strokecolor="#bdbfbf" strokeweight=".15347mm"/>
              <v:line id="Line 77"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" strokecolor="#bdbfbf" strokeweight=".15347mm"/>
              <v:line id="Line 78"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" strokecolor="#bdbfbf" strokeweight=".15347mm"/>
              <v:line id="Line 79"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" strokecolor="#bdbfbf" strokeweight=".15347mm"/>
              <v:line id="Line 80"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" strokecolor="#bdbfbf" strokeweight=".15347mm"/>
              <v:line id="Line 81"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" strokecolor="#bdbfbf" strokeweight=".15347mm"/>
              <v:line id="Line 82"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" strokecolor="#bdbfbf" strokeweight=".15347mm"/>
              <v:line id="Line 83"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" strokecolor="#bdbfbf" strokeweight=".15347mm"/>
              <v:line id="Line 84"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" strokecolor="#bdbfbf" strokeweight=".15347mm"/>
              <v:line id="Line 85"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" strokecolor="#bdbfbf" strokeweight=".15347mm"/>
              <v:line id="Line 86"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" strokecolor="#bdbfbf" strokeweight=".15347mm"/>
              <v:line id="Line 87"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" strokecolor="#bdbfbf" strokeweight=".15347mm"/>
              <v:line id="Line 88"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" strokecolor="#bdbfbf" strokeweight=".15347mm"/>
              <v:line id="Line 89"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" strokecolor="#bdbfbf" strokeweight=".15347mm"/>
              <v:line id="Line 90"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" strokecolor="#bdbfbf" strokeweight=".15347mm"/>
              <v:line id="Line 91"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" strokecolor="#bdbfbf" strokeweight=".15347mm"/>
              <v:line id="Line 92"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" strokecolor="#bdbfbf" strokeweight=".15347mm"/>
              <v:line id="Line 93"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" strokecolor="#bdbfbf" strokeweight=".15347mm"/>
              <v:line id="Line 94"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" strokecolor="#bdbfbf" strokeweight=".15347mm"/>
              <v:line id="Line 95"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" strokecolor="#bdbfbf" strokeweight=".15347mm"/>
              <v:line id="Line 96"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" strokecolor="#bdbfbf" strokeweight=".15347mm"/>
              <v:line id="Line 97"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" strokecolor="#bdbfbf" strokeweight=".15347mm"/>
              <v:line id="Line 98"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" strokecolor="#bdbfbf" strokeweight=".15347mm"/>
              <v:line id="Line 99"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" strokecolor="#bdbfbf" strokeweight=".15347mm"/>
              <v:line id="Line 100"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" strokecolor="#bdbfbf" strokeweight=".15347mm"/>
              <v:line id="Line 101"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" strokecolor="#bdbfbf" strokeweight=".15347mm"/>
              <v:line id="Line 102"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" strokecolor="#bdbfbf" strokeweight=".15347mm"/>
              <v:line id="Line 103"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" strokecolor="#bdbfbf" strokeweight=".15347mm"/>
              <v:line id="Line 104"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" strokecolor="#bdbfbf" strokeweight=".15347mm"/>
              <v:line id="Line 105"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" strokecolor="#bdbfbf" strokeweight=".15347mm"/>
              <v:line id="Line 106"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" strokecolor="#bdbfbf" strokeweight=".15347mm"/>
              <v:line id="Line 107"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" strokecolor="#bdbfbf" strokeweight=".15347mm"/>
              <v:line id="Line 108"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" strokecolor="#bdbfbf" strokeweight=".15347mm"/>
              <v:line id="Line 109"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" strokecolor="#bdbfbf" strokeweight=".15347mm"/>
              <v:line id="Line 110"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" strokecolor="#bdbfbf" strokeweight=".15347mm"/>
              <v:line id="Line 111"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" strokecolor="#bdbfbf" strokeweight=".15347mm"/>
              <v:line id="Line 112"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" strokecolor="#bdbfbf" strokeweight=".15347mm"/>
              <v:line id="Line 113"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" strokecolor="#bdbfbf" strokeweight=".15347mm"/>
              <v:line id="Line 114"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" strokecolor="#bdbfbf" strokeweight=".15347mm"/>
              <v:line id="Line 115"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" strokecolor="#bdbfbf" strokeweight=".15347mm"/>
              <v:line id="Line 116"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" strokecolor="#bdbfbf" strokeweight=".15347mm"/>
              <v:line id="Line 117"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" strokecolor="#bdbfbf" strokeweight=".15347mm"/>
              <v:line id="Line 118"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" strokecolor="#bdbfbf" strokeweight=".15347mm"/>
              <v:line id="Line 119"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" strokecolor="#bdbfbf" strokeweight=".15347mm"/>
              <v:line id="Line 120"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" strokecolor="#bdbfbf" strokeweight=".15347mm"/>
              <v:line id="Line 121"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" strokecolor="#bdbfbf" strokeweight=".15347mm"/>
              <v:line id="Line 122"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" strokecolor="#bdbfbf" strokeweight=".15347mm"/>
              <v:line id="Line 123"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" strokecolor="#bdbfbf" strokeweight=".15347mm"/>
              <v:line id="Line 124"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" strokecolor="#bdbfbf" strokeweight=".15347mm"/>
              <v:line id="Line 125"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" strokecolor="#bdbfbf" strokeweight=".15347mm"/>
              <v:line id="Line 126"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" strokecolor="#bdbfbf" strokeweight=".15347mm"/>
              <v:line id="Line 127"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" strokecolor="#bdbfbf" strokeweight=".15347mm"/>
              <v:line id="Line 128"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" strokecolor="#bdbfbf" strokeweight=".15347mm"/>
              <v:line id="Line 129"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" strokecolor="#bdbfbf" strokeweight=".15347mm"/>
              <v:line id="Line 130"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" strokecolor="#bdbfbf" strokeweight=".15347mm"/>
              <v:line id="Line 131"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" strokecolor="#bdbfbf" strokeweight=".15347mm"/>
              <v:line id="Line 132"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" strokecolor="#bdbfbf" strokeweight=".15347mm"/>
              <v:line id="Line 133"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" strokecolor="#bdbfbf" strokeweight=".15347mm"/>
              <v:line id="Line 134"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" strokecolor="#bdbfbf" strokeweight=".15347mm"/>
              <v:line id="Line 135"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" strokecolor="#bdbfbf" strokeweight=".15347mm"/>
              <v:line id="Line 136"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" strokecolor="#bdbfbf" strokeweight=".15347mm"/>
              <v:line id="Line 137"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" strokecolor="#bdbfbf" strokeweight=".15347mm"/>
              <v:line id="Line 138"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" strokecolor="#bdbfbf" strokeweight=".15347mm"/>
              <v:line id="Line 139"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" strokecolor="#bdbfbf" strokeweight=".15347mm"/>
              <v:line id="Line 140"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" strokecolor="#bdbfbf" strokeweight=".15347mm"/>
              <v:line id="Line 141"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" strokecolor="#bdbfbf" strokeweight=".15347mm"/>
              <v:line id="Line 142"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" strokecolor="#bdbfbf" strokeweight=".15347mm"/>
              <v:line id="Line 143"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" strokecolor="#bdbfbf" strokeweight=".15347mm"/>
              <v:line id="Line 144"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" strokecolor="#bdbfbf" strokeweight=".15347mm"/>
              <v:line id="Line 145"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" strokecolor="#bdbfbf" strokeweight=".15347mm"/>
              <v:line id="Line 146"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" strokecolor="#bdbfbf" strokeweight=".15347mm"/>
              <v:line id="Line 147"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" strokecolor="#bdbfbf" strokeweight=".15347mm"/>
              <v:line id="Line 148"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" strokecolor="#bdbfbf" strokeweight=".15347mm"/>
              <v:line id="Line 149"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" strokecolor="#bdbfbf" strokeweight=".15347mm"/>
              <v:line id="Line 150"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" strokecolor="#bdbfbf" strokeweight=".15347mm"/>
              <v:line id="Line 151"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" strokecolor="#bdbfbf" strokeweight=".15347mm"/>
              <v:line id="Line 152"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" strokecolor="#bdbfbf" strokeweight=".15347mm"/>
              <v:line id="Line 153"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" strokecolor="#bdbfbf" strokeweight=".15347mm"/>
              <v:line id="Line 154"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" strokecolor="#bdbfbf" strokeweight=".15347mm"/>
              <v:line id="Line 155"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" strokecolor="#bdbfbf" strokeweight=".15347mm"/>
              <v:line id="Line 156"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" strokecolor="#bdbfbf" strokeweight=".15347mm"/>
              <v:line id="Line 157"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" strokecolor="#bdbfbf" strokeweight=".15347mm"/>
              <v:line id="Line 158"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" strokecolor="#bdbfbf" strokeweight=".15347mm"/>
              <v:line id="Line 159"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" strokecolor="#bdbfbf" strokeweight=".15347mm"/>
              <v:line id="Line 160"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" strokecolor="#bdbfbf" strokeweight=".15347mm"/>
              <v:line id="Line 161"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" strokecolor="#bdbfbf" strokeweight=".15347mm"/>
              <v:line id="Line 162"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" strokecolor="#bdbfbf" strokeweight=".15347mm"/>
              <v:line id="Line 163"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" strokecolor="#bdbfbf" strokeweight=".15347mm"/>
              <v:line id="Line 164"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" strokecolor="#bdbfbf" strokeweight=".15347mm"/>
              <v:line id="Line 165"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" strokecolor="#bdbfbf" strokeweight=".15347mm"/>
              <v:line id="Line 166"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" strokecolor="#bdbfbf" strokeweight=".15347mm"/>
              <v:line id="Line 167"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" strokecolor="#bdbfbf" strokeweight=".15347mm"/>
              <v:line id="Line 168"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" strokecolor="#bdbfbf" strokeweight=".15347mm"/>
              <v:line id="Line 169"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" strokecolor="#bdbfbf" strokeweight=".15347mm"/>
              <v:line id="Line 170"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" strokecolor="#bdbfbf" strokeweight=".15347mm"/>
              <v:line id="Line 171"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" strokecolor="#bdbfbf" strokeweight=".15347mm"/>
              <v:line id="Line 172"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" strokecolor="#bdbfbf" strokeweight=".15347mm"/>
              <v:line id="Line 173"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" strokecolor="#bdbfbf" strokeweight=".15347mm"/>
              <v:line id="Line 174"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" strokecolor="#bdbfbf" strokeweight=".15347mm"/>
              <v:line id="Line 175"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" strokecolor="#bdbfbf" strokeweight=".15347mm"/>
              <v:line id="Line 176"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" strokecolor="#bdbfbf" strokeweight=".15347mm"/>
              <v:line id="Line 177"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" strokecolor="#bdbfbf" strokeweight=".15347mm"/>
              <v:line id="Line 178"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" strokecolor="#bdbfbf" strokeweight=".15347mm"/>
              <v:line id="Line 179"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" strokecolor="#bdbfbf" strokeweight=".15347mm"/>
              <v:line id="Line 180"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" strokecolor="#bdbfbf" strokeweight=".15347mm"/>
              <v:line id="Line 181"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" strokecolor="#bdbfbf" strokeweight=".15347mm"/>
              <v:line id="Line 182"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" strokecolor="#bdbfbf" strokeweight=".15347mm"/>
              <v:line id="Line 183"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" strokecolor="#bdbfbf" strokeweight=".15347mm"/>
              <v:line id="Line 184"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" strokecolor="#bdbfbf" strokeweight=".15347mm"/>
              <v:line id="Line 185"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" strokecolor="#bdbfbf" strokeweight=".15347mm"/>
              <v:line id="Line 186"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" strokecolor="#bdbfbf" strokeweight=".15347mm"/>
              <v:line id="Line 187"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" strokecolor="#bdbfbf" strokeweight=".15347mm"/>
              <v:line id="Line 188"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" strokecolor="#bdbfbf" strokeweight=".15347mm"/>
              <v:line id="Line 189"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" strokecolor="#bdbfbf" strokeweight=".15347mm"/>
              <v:line id="Line 190"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" strokecolor="#bdbfbf" strokeweight=".15347mm"/>
              <v:line id="Line 191"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" strokecolor="#bdbfbf" strokeweight=".15347mm"/>
              <v:line id="Line 192"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" strokecolor="#bdbfbf" strokeweight=".15347mm"/>
              <v:line id="Line 193"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" strokecolor="#bdbfbf" strokeweight=".15347mm"/>
              <v:line id="Line 194"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" strokecolor="#bdbfbf" strokeweight=".15347mm"/>
              <v:line id="Line 195"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" strokecolor="#bdbfbf" strokeweight=".15347mm"/>
              <v:line id="Line 196"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" strokecolor="#bdbfbf" strokeweight=".15347mm"/>
              <v:line id="Line 197"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" strokecolor="#bdbfbf" strokeweight=".15347mm"/>
              <v:line id="Line 198"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" strokecolor="#bdbfbf" strokeweight=".15347mm"/>
              <v:line id="Line 199"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" strokecolor="#bdbfbf" strokeweight=".15347mm"/>
              <v:line id="Line 200"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" strokecolor="#bdbfbf" strokeweight=".15347mm"/>
              <v:line id="Line 201"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" strokecolor="#bdbfbf" strokeweight=".15347mm"/>
              <v:line id="Line 202"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" strokecolor="#bdbfbf" strokeweight=".15347mm"/>
              <v:line id="Line 203"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" strokecolor="#bdbfbf" strokeweight=".15347mm"/>
              <v:line id="Line 204"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" strokecolor="#bdbfbf" strokeweight=".15347mm"/>
              <v:line id="Line 205"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" strokecolor="#bdbfbf" strokeweight=".15347mm"/>
              <v:line id="Line 206"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" strokecolor="#bdbfbf" strokeweight=".15347mm"/>
              <v:line id="Line 207"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" strokecolor="#bdbfbf" strokeweight=".15347mm"/>
              <v:line id="Line 208"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" strokecolor="#bdbfbf" strokeweight=".15347mm"/>
              <v:line id="Line 209"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" strokecolor="#bdbfbf" strokeweight=".15347mm"/>
              <v:line id="Line 210"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" strokecolor="#bdbfbf" strokeweight=".15347mm"/>
              <v:line id="Line 211"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" strokecolor="#bdbfbf" strokeweight=".15347mm"/>
              <v:line id="Line 212"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" strokecolor="#bdbfbf" strokeweight=".15347mm"/>
              <v:line id="Line 213"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" strokecolor="#bdbfbf" strokeweight=".15347mm"/>
              <v:line id="Line 214"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" strokecolor="#bdbfbf" strokeweight=".15347mm"/>
              <v:line id="Line 215"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" strokecolor="#bdbfbf" strokeweight=".15347mm"/>
              <v:line id="Line 216"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" strokecolor="#bdbfbf" strokeweight=".15347mm"/>
              <v:line id="Line 217"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" strokecolor="#bdbfbf" strokeweight=".15347mm"/>
              <v:line id="Line 218"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" strokecolor="#bdbfbf" strokeweight=".15347mm"/>
              <v:line id="Line 219"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" strokecolor="#bdbfbf" strokeweight=".15347mm"/>
              <v:line id="Line 220"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" strokecolor="#bdbfbf" strokeweight=".15347mm"/>
              <v:line id="Line 221"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" strokecolor="#bdbfbf" strokeweight=".15347mm"/>
              <v:line id="Line 222"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" strokecolor="#bdbfbf" strokeweight=".15347mm"/>
              <v:line id="Line 223"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" strokecolor="#bdbfbf" strokeweight=".15347mm"/>
              <v:line id="Line 224"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" strokecolor="#bdbfbf" strokeweight=".15347mm"/>
              <v:line id="Line 225"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" strokecolor="#bdbfbf" strokeweight=".15347mm"/>
              <v:line id="Line 226"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" strokecolor="#bdbfbf" strokeweight=".15347mm"/>
              <v:line id="Line 227"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" strokecolor="#bdbfbf" strokeweight=".15347mm"/>
              <v:line id="Line 228"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" strokecolor="#bdbfbf" strokeweight=".15347mm"/>
              <v:line id="Line 229"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" strokecolor="#bdbfbf" strokeweight=".15347mm"/>
              <v:line id="Line 230"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" strokecolor="#bdbfbf" strokeweight=".15347mm"/>
              <v:line id="Line 231"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" strokecolor="#bdbfbf" strokeweight=".15347mm"/>
              <v:line id="Line 232"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" strokecolor="#bdbfbf" strokeweight=".15347mm"/>
              <v:line id="Line 233"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" strokecolor="#bdbfbf" strokeweight=".15347mm"/>
              <v:line id="Line 234"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" strokecolor="#bdbfbf" strokeweight=".15347mm"/>
              <v:line id="Line 235"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" strokecolor="#bdbfbf" strokeweight=".15347mm"/>
              <v:line id="Line 236"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" strokecolor="#bdbfbf" strokeweight=".15347mm"/>
              <v:line id="Line 237"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" strokecolor="#bdbfbf" strokeweight=".15347mm"/>
              <v:line id="Line 238"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" strokecolor="#bdbfbf" strokeweight=".15347mm"/>
              <v:line id="Line 239"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" strokecolor="#bdbfbf" strokeweight=".15347mm"/>
              <v:line id="Line 240"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" strokecolor="#bdbfbf" strokeweight=".15347mm"/>
              <v:rect id="Rectangle 241" o:spid="_x0000_s1266"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" filled="f" strokecolor="#bdbfbf" strokeweight="1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E45D8" w14:textId="14716C34" w:rsidR="00BD627F" w:rsidRDefault="00BD627F">
    <w:pPr>
      <w:pStyle w:val="Encabezado"/>
    </w:pPr>
    <w:r>
      <w:rPr>
        <w:noProof/>
        <w:lang w:val="es-CL" w:eastAsia="es-CL" w:bidi="ar-SA"/>
      </w:rPr>
      <mc:AlternateContent>
        <mc:Choice Requires="wps">
          <w:drawing>
            <wp:anchor distT="0" distB="0" distL="114300" distR="114300" simplePos="0" relativeHeight="251661319" behindDoc="0" locked="0" layoutInCell="1" allowOverlap="1" wp14:anchorId="7BC692AC" wp14:editId="3B507FFD">
              <wp:simplePos x="0" y="0"/>
              <wp:positionH relativeFrom="column">
                <wp:posOffset>0</wp:posOffset>
              </wp:positionH>
              <wp:positionV relativeFrom="paragraph">
                <wp:posOffset>3240405</wp:posOffset>
              </wp:positionV>
              <wp:extent cx="1620000" cy="180000"/>
              <wp:effectExtent l="0" t="0" r="0" b="0"/>
              <wp:wrapNone/>
              <wp:docPr id="3" name="Rectángulo 3"/>
              <wp:cNvGraphicFramePr/>
              <a:graphic xmlns:a="http://schemas.openxmlformats.org/drawingml/2006/main">
                <a:graphicData uri="http://schemas.microsoft.com/office/word/2010/wordprocessingShape">
                  <wps:wsp>
                    <wps:cNvSpPr/>
                    <wps:spPr>
                      <a:xfrm>
                        <a:off x="0" y="0"/>
                        <a:ext cx="1620000" cy="1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502A7" id="Rectángulo 3" o:spid="_x0000_s1026" style="position:absolute;margin-left:0;margin-top:255.15pt;width:127.55pt;height:14.15pt;z-index:251661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" fillcolor="#80c7bc [3204]" stroked="f" strokeweight="2pt"/>
          </w:pict>
        </mc:Fallback>
      </mc:AlternateContent>
    </w:r>
    <w:r>
      <w:rPr>
        <w:noProof/>
        <w:lang w:val="es-CL" w:eastAsia="es-CL" w:bidi="ar-SA"/>
      </w:rPr>
      <w:drawing>
        <wp:anchor distT="0" distB="0" distL="114300" distR="114300" simplePos="0" relativeHeight="251658240" behindDoc="1" locked="0" layoutInCell="1" allowOverlap="1" wp14:anchorId="12825823" wp14:editId="7CBF1714">
          <wp:simplePos x="0" y="0"/>
          <wp:positionH relativeFrom="page">
            <wp:align>center</wp:align>
          </wp:positionH>
          <wp:positionV relativeFrom="page">
            <wp:align>center</wp:align>
          </wp:positionV>
          <wp:extent cx="7760970" cy="10043795"/>
          <wp:effectExtent l="0" t="0" r="0" b="0"/>
          <wp:wrapNone/>
          <wp:docPr id="1412" name="Imagen 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Portada.png"/>
                  <pic:cNvPicPr/>
                </pic:nvPicPr>
                <pic:blipFill>
                  <a:blip r:embed="rId1">
                    <a:extLst>
                      <a:ext uri="{28A0092B-C50C-407E-A947-70E740481C1C}">
                        <a14:useLocalDpi xmlns:a14="http://schemas.microsoft.com/office/drawing/2010/main" val="0"/>
                      </a:ext>
                    </a:extLst>
                  </a:blip>
                  <a:stretch>
                    <a:fillRect/>
                  </a:stretch>
                </pic:blipFill>
                <pic:spPr>
                  <a:xfrm>
                    <a:off x="0" y="0"/>
                    <a:ext cx="7761600" cy="10044422"/>
                  </a:xfrm>
                  <a:prstGeom prst="rect">
                    <a:avLst/>
                  </a:prstGeom>
                </pic:spPr>
              </pic:pic>
            </a:graphicData>
          </a:graphic>
          <wp14:sizeRelH relativeFrom="margin">
            <wp14:pctWidth>0</wp14:pctWidth>
          </wp14:sizeRelH>
          <wp14:sizeRelV relativeFrom="margin">
            <wp14:pctHeight>0</wp14:pctHeight>
          </wp14:sizeRelV>
        </wp:anchor>
      </w:drawing>
    </w:r>
    <w:r>
      <w:rPr>
        <w:noProof/>
        <w:lang w:val="es-CL" w:eastAsia="es-CL" w:bidi="ar-SA"/>
      </w:rPr>
      <mc:AlternateContent>
        <mc:Choice Requires="wpg">
          <w:drawing>
            <wp:anchor distT="0" distB="0" distL="114300" distR="114300" simplePos="0" relativeHeight="251658242" behindDoc="1" locked="0" layoutInCell="1" allowOverlap="1" wp14:anchorId="152C132C" wp14:editId="5E50B665">
              <wp:simplePos x="0" y="0"/>
              <wp:positionH relativeFrom="page">
                <wp:align>center</wp:align>
              </wp:positionH>
              <wp:positionV relativeFrom="page">
                <wp:align>center</wp:align>
              </wp:positionV>
              <wp:extent cx="7785100" cy="10071100"/>
              <wp:effectExtent l="0" t="0" r="0" b="0"/>
              <wp:wrapNone/>
              <wp:docPr id="4"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0" cy="10071100"/>
                        <a:chOff x="-10" y="-10"/>
                        <a:chExt cx="12260" cy="15860"/>
                      </a:xfrm>
                    </wpg:grpSpPr>
                    <wps:wsp>
                      <wps:cNvPr id="5" name="Line 248"/>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 name="Line 249"/>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 name="Line 250"/>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 name="Line 251"/>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 name="Line 252"/>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 name="Line 253"/>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 name="Line 254"/>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 name="Line 255"/>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 name="Line 256"/>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 name="Line 257"/>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 name="Line 258"/>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 name="Line 259"/>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 name="Line 260"/>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 name="Line 261"/>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 name="Line 262"/>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 name="Line 263"/>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 name="Line 264"/>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 name="Line 265"/>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 name="Line 266"/>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 name="Line 267"/>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 name="Line 268"/>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 name="Line 269"/>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 name="Line 270"/>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 name="Line 271"/>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 name="Line 272"/>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 name="Line 273"/>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 name="Line 274"/>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 name="Line 275"/>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 name="Line 276"/>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 name="Line 277"/>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 name="Line 278"/>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 name="Line 279"/>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 name="Line 280"/>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 name="Line 281"/>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 name="Line 282"/>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 name="Line 283"/>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 name="Line 284"/>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 name="Line 285"/>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 name="Line 286"/>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 name="Line 287"/>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 name="Line 288"/>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 name="Line 289"/>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 name="Line 290"/>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 name="Line 291"/>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 name="Line 292"/>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 name="Line 293"/>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 name="Line 294"/>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 name="Line 295"/>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 name="Line 296"/>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 name="Line 297"/>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 name="Line 298"/>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 name="Line 299"/>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 name="Line 300"/>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 name="Line 301"/>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 name="Line 302"/>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 name="Line 303"/>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 name="Line 304"/>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 name="Line 305"/>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 name="Line 306"/>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 name="Line 307"/>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 name="Line 308"/>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 name="Line 309"/>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 name="Line 310"/>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 name="Line 311"/>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 name="Line 312"/>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 name="Line 313"/>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 name="Line 314"/>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 name="Line 315"/>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3" name="Line 316"/>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 name="Line 317"/>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 name="Line 318"/>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 name="Line 319"/>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 name="Line 320"/>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 name="Line 321"/>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 name="Line 322"/>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 name="Line 323"/>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 name="Line 324"/>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 name="Line 325"/>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 name="Line 326"/>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 name="Line 327"/>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 name="Line 328"/>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 name="Line 329"/>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 name="Line 330"/>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 name="Line 331"/>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 name="Line 332"/>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 name="Line 333"/>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 name="Line 334"/>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 name="Line 335"/>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 name="Line 336"/>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 name="Line 337"/>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 name="Line 338"/>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 name="Line 339"/>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 name="Line 340"/>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8" name="Line 341"/>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9" name="Line 342"/>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0" name="Line 343"/>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1" name="Line 344"/>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2" name="Line 345"/>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3" name="Line 346"/>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4" name="Line 347"/>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5" name="Line 348"/>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6" name="Line 349"/>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7" name="Line 350"/>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8" name="Line 351"/>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9" name="Line 352"/>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0" name="Line 353"/>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1" name="Line 354"/>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2" name="Line 355"/>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3" name="Line 356"/>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4" name="Line 357"/>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5" name="Line 358"/>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6" name="Line 359"/>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7" name="Line 360"/>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8" name="Line 361"/>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9" name="Line 362"/>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0" name="Line 363"/>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1" name="Line 364"/>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2" name="Line 365"/>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3" name="Line 366"/>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4" name="Line 367"/>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5" name="Line 368"/>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6" name="Line 369"/>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7" name="Line 370"/>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8" name="Line 371"/>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9" name="Line 372"/>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0" name="Line 373"/>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1" name="Line 374"/>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2" name="Line 375"/>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3" name="Line 376"/>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4" name="Line 377"/>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5" name="Line 378"/>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6" name="Line 379"/>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7" name="Line 380"/>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8" name="Line 381"/>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9" name="Line 382"/>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0" name="Line 383"/>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1" name="Line 384"/>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2" name="Line 385"/>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3" name="Line 386"/>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4" name="Line 387"/>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5" name="Line 388"/>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6" name="Line 389"/>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7" name="Line 390"/>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8" name="Line 391"/>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9" name="Line 392"/>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0" name="Line 393"/>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1" name="Line 394"/>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2" name="Line 395"/>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3" name="Line 396"/>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4" name="Line 397"/>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5" name="Line 398"/>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6" name="Line 399"/>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7" name="Line 400"/>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8" name="Line 401"/>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9" name="Line 402"/>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0" name="Line 403"/>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1" name="Line 404"/>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2" name="Line 405"/>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3" name="Line 406"/>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4" name="Line 407"/>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5" name="Line 408"/>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6" name="Line 409"/>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7" name="Line 410"/>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8" name="Line 411"/>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9" name="Line 412"/>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0" name="Line 413"/>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1" name="Line 414"/>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2" name="Line 415"/>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3" name="Line 416"/>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4" name="Line 417"/>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5" name="Line 418"/>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6" name="Line 419"/>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7" name="Line 420"/>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8" name="Line 421"/>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9" name="Line 422"/>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0" name="Line 423"/>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1" name="Line 424"/>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2" name="Line 425"/>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3" name="Line 426"/>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4" name="Line 427"/>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5" name="Line 428"/>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6" name="Line 429"/>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7" name="Line 430"/>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8" name="Line 431"/>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9" name="Line 432"/>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0" name="Line 433"/>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1" name="Line 434"/>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2" name="Line 435"/>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3" name="Line 436"/>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4" name="Line 437"/>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5" name="Line 438"/>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6" name="Line 439"/>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7" name="Line 440"/>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8" name="Line 441"/>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9" name="Line 442"/>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0" name="Line 443"/>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1" name="Line 444"/>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2" name="Line 445"/>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3" name="Line 446"/>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4" name="Line 447"/>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5" name="Line 448"/>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6" name="Line 449"/>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7" name="Line 450"/>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8" name="Line 451"/>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9" name="Line 452"/>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0" name="Line 453"/>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1" name="Line 454"/>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2" name="Line 455"/>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3" name="Line 456"/>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4" name="Line 457"/>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5" name="Line 458"/>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6" name="Line 459"/>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7" name="Line 460"/>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8" name="Line 461"/>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9" name="Line 462"/>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0" name="Line 463"/>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1" name="Line 464"/>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2" name="Line 465"/>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3" name="Line 466"/>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4" name="Line 467"/>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5" name="Line 468"/>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6" name="Line 469"/>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7" name="Line 470"/>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8" name="Line 471"/>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9" name="Line 472"/>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0" name="Line 473"/>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1" name="Line 474"/>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2" name="Line 475"/>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3" name="Line 476"/>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4" name="Line 477"/>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5" name="Line 478"/>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6" name="Line 479"/>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7" name="Line 480"/>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8" name="Line 481"/>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9" name="Line 482"/>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0" name="Line 483"/>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1" name="Line 484"/>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2" name="Line 485"/>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3" name="Line 486"/>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4" name="Rectangle 487"/>
                      <wps:cNvSpPr>
                        <a:spLocks noChangeArrowheads="1"/>
                      </wps:cNvSpPr>
                      <wps:spPr bwMode="auto">
                        <a:xfrm>
                          <a:off x="0" y="0"/>
                          <a:ext cx="12240" cy="15840"/>
                        </a:xfrm>
                        <a:prstGeom prst="rect">
                          <a:avLst/>
                        </a:prstGeom>
                        <a:noFill/>
                        <a:ln w="12700">
                          <a:solidFill>
                            <a:srgbClr val="BD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2F0F41" id="Group 247" o:spid="_x0000_s1026" style="position:absolute;margin-left:0;margin-top:0;width:613pt;height:793pt;z-index:-251658238;mso-position-horizontal:center;mso-position-horizontal-relative:page;mso-position-vertical:center;mso-position-vertical-relative:page" coordorigin="-10,-10" coordsize="12260,1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">
              <v:line id="Line 248"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" strokecolor="#bdbfbf" strokeweight=".15347mm"/>
              <v:line id="Line 249"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" strokecolor="#bdbfbf" strokeweight=".15347mm"/>
              <v:line id="Line 250"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" strokecolor="#bdbfbf" strokeweight=".15347mm"/>
              <v:line id="Line 251"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" strokecolor="#bdbfbf" strokeweight=".15347mm"/>
              <v:line id="Line 252"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" strokecolor="#bdbfbf" strokeweight=".15347mm"/>
              <v:line id="Line 253"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" strokecolor="#bdbfbf" strokeweight=".15347mm"/>
              <v:line id="Line 254"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" strokecolor="#bdbfbf" strokeweight=".15347mm"/>
              <v:line id="Line 255"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" strokecolor="#bdbfbf" strokeweight=".15347mm"/>
              <v:line id="Line 256"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" strokecolor="#bdbfbf" strokeweight=".15347mm"/>
              <v:line id="Line 257"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" strokecolor="#bdbfbf" strokeweight=".15347mm"/>
              <v:line id="Line 258"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" strokecolor="#bdbfbf" strokeweight=".15347mm"/>
              <v:line id="Line 259"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" strokecolor="#bdbfbf" strokeweight=".15347mm"/>
              <v:line id="Line 260"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" strokecolor="#bdbfbf" strokeweight=".15347mm"/>
              <v:line id="Line 261"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" strokecolor="#bdbfbf" strokeweight=".15347mm"/>
              <v:line id="Line 262"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" strokecolor="#bdbfbf" strokeweight=".15347mm"/>
              <v:line id="Line 263"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" strokecolor="#bdbfbf" strokeweight=".15347mm"/>
              <v:line id="Line 264"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" strokecolor="#bdbfbf" strokeweight=".15347mm"/>
              <v:line id="Line 265"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" strokecolor="#bdbfbf" strokeweight=".15347mm"/>
              <v:line id="Line 266"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" strokecolor="#bdbfbf" strokeweight=".15347mm"/>
              <v:line id="Line 267"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" strokecolor="#bdbfbf" strokeweight=".15347mm"/>
              <v:line id="Line 268"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" strokecolor="#bdbfbf" strokeweight=".15347mm"/>
              <v:line id="Line 269"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" strokecolor="#bdbfbf" strokeweight=".15347mm"/>
              <v:line id="Line 270"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" strokecolor="#bdbfbf" strokeweight=".15347mm"/>
              <v:line id="Line 271"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" strokecolor="#bdbfbf" strokeweight=".15347mm"/>
              <v:line id="Line 272"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" strokecolor="#bdbfbf" strokeweight=".15347mm"/>
              <v:line id="Line 273"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" strokecolor="#bdbfbf" strokeweight=".15347mm"/>
              <v:line id="Line 274"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" strokecolor="#bdbfbf" strokeweight=".15347mm"/>
              <v:line id="Line 275"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" strokecolor="#bdbfbf" strokeweight=".15347mm"/>
              <v:line id="Line 276"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" strokecolor="#bdbfbf" strokeweight=".15347mm"/>
              <v:line id="Line 277"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" strokecolor="#bdbfbf" strokeweight=".15347mm"/>
              <v:line id="Line 278"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" strokecolor="#bdbfbf" strokeweight=".15347mm"/>
              <v:line id="Line 279"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" strokecolor="#bdbfbf" strokeweight=".15347mm"/>
              <v:line id="Line 280"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" strokecolor="#bdbfbf" strokeweight=".15347mm"/>
              <v:line id="Line 281"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" strokecolor="#bdbfbf" strokeweight=".15347mm"/>
              <v:line id="Line 282"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" strokecolor="#bdbfbf" strokeweight=".15347mm"/>
              <v:line id="Line 283"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" strokecolor="#bdbfbf" strokeweight=".15347mm"/>
              <v:line id="Line 284"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" strokecolor="#bdbfbf" strokeweight=".15347mm"/>
              <v:line id="Line 285"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" strokecolor="#bdbfbf" strokeweight=".15347mm"/>
              <v:line id="Line 286"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" strokecolor="#bdbfbf" strokeweight=".15347mm"/>
              <v:line id="Line 287"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" strokecolor="#bdbfbf" strokeweight=".15347mm"/>
              <v:line id="Line 288"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" strokecolor="#bdbfbf" strokeweight=".15347mm"/>
              <v:line id="Line 289"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" strokecolor="#bdbfbf" strokeweight=".15347mm"/>
              <v:line id="Line 290"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" strokecolor="#bdbfbf" strokeweight=".15347mm"/>
              <v:line id="Line 291"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" strokecolor="#bdbfbf" strokeweight=".15347mm"/>
              <v:line id="Line 292"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" strokecolor="#bdbfbf" strokeweight=".15347mm"/>
              <v:line id="Line 293"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" strokecolor="#bdbfbf" strokeweight=".15347mm"/>
              <v:line id="Line 294"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" strokecolor="#bdbfbf" strokeweight=".15347mm"/>
              <v:line id="Line 295"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" strokecolor="#bdbfbf" strokeweight=".15347mm"/>
              <v:line id="Line 296"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" strokecolor="#bdbfbf" strokeweight=".15347mm"/>
              <v:line id="Line 297"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" strokecolor="#bdbfbf" strokeweight=".15347mm"/>
              <v:line id="Line 298"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" strokecolor="#bdbfbf" strokeweight=".15347mm"/>
              <v:line id="Line 299"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" strokecolor="#bdbfbf" strokeweight=".15347mm"/>
              <v:line id="Line 300"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" strokecolor="#bdbfbf" strokeweight=".15347mm"/>
              <v:line id="Line 301"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" strokecolor="#bdbfbf" strokeweight=".15347mm"/>
              <v:line id="Line 302"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" strokecolor="#bdbfbf" strokeweight=".15347mm"/>
              <v:line id="Line 303"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" strokecolor="#bdbfbf" strokeweight=".15347mm"/>
              <v:line id="Line 304"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" strokecolor="#bdbfbf" strokeweight=".15347mm"/>
              <v:line id="Line 305"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" strokecolor="#bdbfbf" strokeweight=".15347mm"/>
              <v:line id="Line 306"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" strokecolor="#bdbfbf" strokeweight=".15347mm"/>
              <v:line id="Line 307"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" strokecolor="#bdbfbf" strokeweight=".15347mm"/>
              <v:line id="Line 308"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" strokecolor="#bdbfbf" strokeweight=".15347mm"/>
              <v:line id="Line 309"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" strokecolor="#bdbfbf" strokeweight=".15347mm"/>
              <v:line id="Line 310"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" strokecolor="#bdbfbf" strokeweight=".15347mm"/>
              <v:line id="Line 311"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" strokecolor="#bdbfbf" strokeweight=".15347mm"/>
              <v:line id="Line 312"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" strokecolor="#bdbfbf" strokeweight=".15347mm"/>
              <v:line id="Line 313"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" strokecolor="#bdbfbf" strokeweight=".15347mm"/>
              <v:line id="Line 314"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" strokecolor="#bdbfbf" strokeweight=".15347mm"/>
              <v:line id="Line 315"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" strokecolor="#bdbfbf" strokeweight=".15347mm"/>
              <v:line id="Line 316"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" strokecolor="#bdbfbf" strokeweight=".15347mm"/>
              <v:line id="Line 317"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" strokecolor="#bdbfbf" strokeweight=".15347mm"/>
              <v:line id="Line 318"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" strokecolor="#bdbfbf" strokeweight=".15347mm"/>
              <v:line id="Line 319"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" strokecolor="#bdbfbf" strokeweight=".15347mm"/>
              <v:line id="Line 320"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" strokecolor="#bdbfbf" strokeweight=".15347mm"/>
              <v:line id="Line 321"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" strokecolor="#bdbfbf" strokeweight=".15347mm"/>
              <v:line id="Line 322"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" strokecolor="#bdbfbf" strokeweight=".15347mm"/>
              <v:line id="Line 323"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" strokecolor="#bdbfbf" strokeweight=".15347mm"/>
              <v:line id="Line 324"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" strokecolor="#bdbfbf" strokeweight=".15347mm"/>
              <v:line id="Line 325"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" strokecolor="#bdbfbf" strokeweight=".15347mm"/>
              <v:line id="Line 326"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" strokecolor="#bdbfbf" strokeweight=".15347mm"/>
              <v:line id="Line 327"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" strokecolor="#bdbfbf" strokeweight=".15347mm"/>
              <v:line id="Line 328"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" strokecolor="#bdbfbf" strokeweight=".15347mm"/>
              <v:line id="Line 329"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" strokecolor="#bdbfbf" strokeweight=".15347mm"/>
              <v:line id="Line 330"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" strokecolor="#bdbfbf" strokeweight=".15347mm"/>
              <v:line id="Line 331"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" strokecolor="#bdbfbf" strokeweight=".15347mm"/>
              <v:line id="Line 332"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" strokecolor="#bdbfbf" strokeweight=".15347mm"/>
              <v:line id="Line 333"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" strokecolor="#bdbfbf" strokeweight=".15347mm"/>
              <v:line id="Line 334"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" strokecolor="#bdbfbf" strokeweight=".15347mm"/>
              <v:line id="Line 335"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" strokecolor="#bdbfbf" strokeweight=".15347mm"/>
              <v:line id="Line 336"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" strokecolor="#bdbfbf" strokeweight=".15347mm"/>
              <v:line id="Line 337"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" strokecolor="#bdbfbf" strokeweight=".15347mm"/>
              <v:line id="Line 338"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" strokecolor="#bdbfbf" strokeweight=".15347mm"/>
              <v:line id="Line 339"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" strokecolor="#bdbfbf" strokeweight=".15347mm"/>
              <v:line id="Line 340"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" strokecolor="#bdbfbf" strokeweight=".15347mm"/>
              <v:line id="Line 341"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" strokecolor="#bdbfbf" strokeweight=".15347mm"/>
              <v:line id="Line 342"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" strokecolor="#bdbfbf" strokeweight=".15347mm"/>
              <v:line id="Line 343"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" strokecolor="#bdbfbf" strokeweight=".15347mm"/>
              <v:line id="Line 344"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" strokecolor="#bdbfbf" strokeweight=".15347mm"/>
              <v:line id="Line 345"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" strokecolor="#bdbfbf" strokeweight=".15347mm"/>
              <v:line id="Line 346"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" strokecolor="#bdbfbf" strokeweight=".15347mm"/>
              <v:line id="Line 347"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" strokecolor="#bdbfbf" strokeweight=".15347mm"/>
              <v:line id="Line 348"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" strokecolor="#bdbfbf" strokeweight=".15347mm"/>
              <v:line id="Line 349"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" strokecolor="#bdbfbf" strokeweight=".15347mm"/>
              <v:line id="Line 350"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" strokecolor="#bdbfbf" strokeweight=".15347mm"/>
              <v:line id="Line 351"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" strokecolor="#bdbfbf" strokeweight=".15347mm"/>
              <v:line id="Line 352"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" strokecolor="#bdbfbf" strokeweight=".15347mm"/>
              <v:line id="Line 353"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" strokecolor="#bdbfbf" strokeweight=".15347mm"/>
              <v:line id="Line 354"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" strokecolor="#bdbfbf" strokeweight=".15347mm"/>
              <v:line id="Line 355"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" strokecolor="#bdbfbf" strokeweight=".15347mm"/>
              <v:line id="Line 356"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" strokecolor="#bdbfbf" strokeweight=".15347mm"/>
              <v:line id="Line 357"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" strokecolor="#bdbfbf" strokeweight=".15347mm"/>
              <v:line id="Line 358"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" strokecolor="#bdbfbf" strokeweight=".15347mm"/>
              <v:line id="Line 359"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" strokecolor="#bdbfbf" strokeweight=".15347mm"/>
              <v:line id="Line 360"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" strokecolor="#bdbfbf" strokeweight=".15347mm"/>
              <v:line id="Line 361"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" strokecolor="#bdbfbf" strokeweight=".15347mm"/>
              <v:line id="Line 362"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" strokecolor="#bdbfbf" strokeweight=".15347mm"/>
              <v:line id="Line 363"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" strokecolor="#bdbfbf" strokeweight=".15347mm"/>
              <v:line id="Line 364"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" strokecolor="#bdbfbf" strokeweight=".15347mm"/>
              <v:line id="Line 365"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" strokecolor="#bdbfbf" strokeweight=".15347mm"/>
              <v:line id="Line 366"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" strokecolor="#bdbfbf" strokeweight=".15347mm"/>
              <v:line id="Line 367"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" strokecolor="#bdbfbf" strokeweight=".15347mm"/>
              <v:line id="Line 368"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" strokecolor="#bdbfbf" strokeweight=".15347mm"/>
              <v:line id="Line 369"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" strokecolor="#bdbfbf" strokeweight=".15347mm"/>
              <v:line id="Line 370"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" strokecolor="#bdbfbf" strokeweight=".15347mm"/>
              <v:line id="Line 371"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" strokecolor="#bdbfbf" strokeweight=".15347mm"/>
              <v:line id="Line 372"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" strokecolor="#bdbfbf" strokeweight=".15347mm"/>
              <v:line id="Line 373"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" strokecolor="#bdbfbf" strokeweight=".15347mm"/>
              <v:line id="Line 374"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" strokecolor="#bdbfbf" strokeweight=".15347mm"/>
              <v:line id="Line 375"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" strokecolor="#bdbfbf" strokeweight=".15347mm"/>
              <v:line id="Line 376"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" strokecolor="#bdbfbf" strokeweight=".15347mm"/>
              <v:line id="Line 377"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" strokecolor="#bdbfbf" strokeweight=".15347mm"/>
              <v:line id="Line 378"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" strokecolor="#bdbfbf" strokeweight=".15347mm"/>
              <v:line id="Line 379"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" strokecolor="#bdbfbf" strokeweight=".15347mm"/>
              <v:line id="Line 380"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" strokecolor="#bdbfbf" strokeweight=".15347mm"/>
              <v:line id="Line 381"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" strokecolor="#bdbfbf" strokeweight=".15347mm"/>
              <v:line id="Line 382"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" strokecolor="#bdbfbf" strokeweight=".15347mm"/>
              <v:line id="Line 383"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" strokecolor="#bdbfbf" strokeweight=".15347mm"/>
              <v:line id="Line 384"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" strokecolor="#bdbfbf" strokeweight=".15347mm"/>
              <v:line id="Line 385"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" strokecolor="#bdbfbf" strokeweight=".15347mm"/>
              <v:line id="Line 386"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" strokecolor="#bdbfbf" strokeweight=".15347mm"/>
              <v:line id="Line 387"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" strokecolor="#bdbfbf" strokeweight=".15347mm"/>
              <v:line id="Line 388"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" strokecolor="#bdbfbf" strokeweight=".15347mm"/>
              <v:line id="Line 389"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" strokecolor="#bdbfbf" strokeweight=".15347mm"/>
              <v:line id="Line 390"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" strokecolor="#bdbfbf" strokeweight=".15347mm"/>
              <v:line id="Line 391"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" strokecolor="#bdbfbf" strokeweight=".15347mm"/>
              <v:line id="Line 392"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" strokecolor="#bdbfbf" strokeweight=".15347mm"/>
              <v:line id="Line 393"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" strokecolor="#bdbfbf" strokeweight=".15347mm"/>
              <v:line id="Line 394"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" strokecolor="#bdbfbf" strokeweight=".15347mm"/>
              <v:line id="Line 395"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" strokecolor="#bdbfbf" strokeweight=".15347mm"/>
              <v:line id="Line 396"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" strokecolor="#bdbfbf" strokeweight=".15347mm"/>
              <v:line id="Line 397"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" strokecolor="#bdbfbf" strokeweight=".15347mm"/>
              <v:line id="Line 398"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" strokecolor="#bdbfbf" strokeweight=".15347mm"/>
              <v:line id="Line 399"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" strokecolor="#bdbfbf" strokeweight=".15347mm"/>
              <v:line id="Line 400"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" strokecolor="#bdbfbf" strokeweight=".15347mm"/>
              <v:line id="Line 401"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" strokecolor="#bdbfbf" strokeweight=".15347mm"/>
              <v:line id="Line 402"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" strokecolor="#bdbfbf" strokeweight=".15347mm"/>
              <v:line id="Line 403"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" strokecolor="#bdbfbf" strokeweight=".15347mm"/>
              <v:line id="Line 404"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" strokecolor="#bdbfbf" strokeweight=".15347mm"/>
              <v:line id="Line 405"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" strokecolor="#bdbfbf" strokeweight=".15347mm"/>
              <v:line id="Line 406"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" strokecolor="#bdbfbf" strokeweight=".15347mm"/>
              <v:line id="Line 407"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" strokecolor="#bdbfbf" strokeweight=".15347mm"/>
              <v:line id="Line 408"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" strokecolor="#bdbfbf" strokeweight=".15347mm"/>
              <v:line id="Line 409"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" strokecolor="#bdbfbf" strokeweight=".15347mm"/>
              <v:line id="Line 410"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" strokecolor="#bdbfbf" strokeweight=".15347mm"/>
              <v:line id="Line 411"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" strokecolor="#bdbfbf" strokeweight=".15347mm"/>
              <v:line id="Line 412"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" strokecolor="#bdbfbf" strokeweight=".15347mm"/>
              <v:line id="Line 413"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" strokecolor="#bdbfbf" strokeweight=".15347mm"/>
              <v:line id="Line 414"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" strokecolor="#bdbfbf" strokeweight=".15347mm"/>
              <v:line id="Line 415"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" strokecolor="#bdbfbf" strokeweight=".15347mm"/>
              <v:line id="Line 416"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" strokecolor="#bdbfbf" strokeweight=".15347mm"/>
              <v:line id="Line 417"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" strokecolor="#bdbfbf" strokeweight=".15347mm"/>
              <v:line id="Line 418"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" strokecolor="#bdbfbf" strokeweight=".15347mm"/>
              <v:line id="Line 419"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" strokecolor="#bdbfbf" strokeweight=".15347mm"/>
              <v:line id="Line 420"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" strokecolor="#bdbfbf" strokeweight=".15347mm"/>
              <v:line id="Line 421"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" strokecolor="#bdbfbf" strokeweight=".15347mm"/>
              <v:line id="Line 422"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" strokecolor="#bdbfbf" strokeweight=".15347mm"/>
              <v:line id="Line 423"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" strokecolor="#bdbfbf" strokeweight=".15347mm"/>
              <v:line id="Line 424"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" strokecolor="#bdbfbf" strokeweight=".15347mm"/>
              <v:line id="Line 425"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" strokecolor="#bdbfbf" strokeweight=".15347mm"/>
              <v:line id="Line 426"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" strokecolor="#bdbfbf" strokeweight=".15347mm"/>
              <v:line id="Line 427"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" strokecolor="#bdbfbf" strokeweight=".15347mm"/>
              <v:line id="Line 428"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" strokecolor="#bdbfbf" strokeweight=".15347mm"/>
              <v:line id="Line 429"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" strokecolor="#bdbfbf" strokeweight=".15347mm"/>
              <v:line id="Line 430"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" strokecolor="#bdbfbf" strokeweight=".15347mm"/>
              <v:line id="Line 431"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" strokecolor="#bdbfbf" strokeweight=".15347mm"/>
              <v:line id="Line 432"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" strokecolor="#bdbfbf" strokeweight=".15347mm"/>
              <v:line id="Line 433"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" strokecolor="#bdbfbf" strokeweight=".15347mm"/>
              <v:line id="Line 434"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" strokecolor="#bdbfbf" strokeweight=".15347mm"/>
              <v:line id="Line 435"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" strokecolor="#bdbfbf" strokeweight=".15347mm"/>
              <v:line id="Line 436"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" strokecolor="#bdbfbf" strokeweight=".15347mm"/>
              <v:line id="Line 437"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" strokecolor="#bdbfbf" strokeweight=".15347mm"/>
              <v:line id="Line 438"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" strokecolor="#bdbfbf" strokeweight=".15347mm"/>
              <v:line id="Line 439"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" strokecolor="#bdbfbf" strokeweight=".15347mm"/>
              <v:line id="Line 440"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" strokecolor="#bdbfbf" strokeweight=".15347mm"/>
              <v:line id="Line 441"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" strokecolor="#bdbfbf" strokeweight=".15347mm"/>
              <v:line id="Line 442"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" strokecolor="#bdbfbf" strokeweight=".15347mm"/>
              <v:line id="Line 443"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" strokecolor="#bdbfbf" strokeweight=".15347mm"/>
              <v:line id="Line 444"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" strokecolor="#bdbfbf" strokeweight=".15347mm"/>
              <v:line id="Line 445"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" strokecolor="#bdbfbf" strokeweight=".15347mm"/>
              <v:line id="Line 446"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" strokecolor="#bdbfbf" strokeweight=".15347mm"/>
              <v:line id="Line 447"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" strokecolor="#bdbfbf" strokeweight=".15347mm"/>
              <v:line id="Line 448"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" strokecolor="#bdbfbf" strokeweight=".15347mm"/>
              <v:line id="Line 449"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" strokecolor="#bdbfbf" strokeweight=".15347mm"/>
              <v:line id="Line 450"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" strokecolor="#bdbfbf" strokeweight=".15347mm"/>
              <v:line id="Line 451"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" strokecolor="#bdbfbf" strokeweight=".15347mm"/>
              <v:line id="Line 452"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" strokecolor="#bdbfbf" strokeweight=".15347mm"/>
              <v:line id="Line 453"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" strokecolor="#bdbfbf" strokeweight=".15347mm"/>
              <v:line id="Line 454"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" strokecolor="#bdbfbf" strokeweight=".15347mm"/>
              <v:line id="Line 455"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" strokecolor="#bdbfbf" strokeweight=".15347mm"/>
              <v:line id="Line 456"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" strokecolor="#bdbfbf" strokeweight=".15347mm"/>
              <v:line id="Line 457"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" strokecolor="#bdbfbf" strokeweight=".15347mm"/>
              <v:line id="Line 458"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" strokecolor="#bdbfbf" strokeweight=".15347mm"/>
              <v:line id="Line 459"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" strokecolor="#bdbfbf" strokeweight=".15347mm"/>
              <v:line id="Line 460"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" strokecolor="#bdbfbf" strokeweight=".15347mm"/>
              <v:line id="Line 461"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" strokecolor="#bdbfbf" strokeweight=".15347mm"/>
              <v:line id="Line 462"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" strokecolor="#bdbfbf" strokeweight=".15347mm"/>
              <v:line id="Line 463"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" strokecolor="#bdbfbf" strokeweight=".15347mm"/>
              <v:line id="Line 464"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" strokecolor="#bdbfbf" strokeweight=".15347mm"/>
              <v:line id="Line 465"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" strokecolor="#bdbfbf" strokeweight=".15347mm"/>
              <v:line id="Line 466"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" strokecolor="#bdbfbf" strokeweight=".15347mm"/>
              <v:line id="Line 467"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" strokecolor="#bdbfbf" strokeweight=".15347mm"/>
              <v:line id="Line 468"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" strokecolor="#bdbfbf" strokeweight=".15347mm"/>
              <v:line id="Line 469"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" strokecolor="#bdbfbf" strokeweight=".15347mm"/>
              <v:line id="Line 470"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" strokecolor="#bdbfbf" strokeweight=".15347mm"/>
              <v:line id="Line 471"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" strokecolor="#bdbfbf" strokeweight=".15347mm"/>
              <v:line id="Line 472"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" strokecolor="#bdbfbf" strokeweight=".15347mm"/>
              <v:line id="Line 473"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" strokecolor="#bdbfbf" strokeweight=".15347mm"/>
              <v:line id="Line 474"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" strokecolor="#bdbfbf" strokeweight=".15347mm"/>
              <v:line id="Line 475"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" strokecolor="#bdbfbf" strokeweight=".15347mm"/>
              <v:line id="Line 476"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" strokecolor="#bdbfbf" strokeweight=".15347mm"/>
              <v:line id="Line 477"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" strokecolor="#bdbfbf" strokeweight=".15347mm"/>
              <v:line id="Line 478"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" strokecolor="#bdbfbf" strokeweight=".15347mm"/>
              <v:line id="Line 479"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" strokecolor="#bdbfbf" strokeweight=".15347mm"/>
              <v:line id="Line 480"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" strokecolor="#bdbfbf" strokeweight=".15347mm"/>
              <v:line id="Line 481"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" strokecolor="#bdbfbf" strokeweight=".15347mm"/>
              <v:line id="Line 482"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" strokecolor="#bdbfbf" strokeweight=".15347mm"/>
              <v:line id="Line 483"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" strokecolor="#bdbfbf" strokeweight=".15347mm"/>
              <v:line id="Line 484"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" strokecolor="#bdbfbf" strokeweight=".15347mm"/>
              <v:line id="Line 485"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" strokecolor="#bdbfbf" strokeweight=".15347mm"/>
              <v:line id="Line 486"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" strokecolor="#bdbfbf" strokeweight=".15347mm"/>
              <v:rect id="Rectangle 487" o:spid="_x0000_s1266"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" filled="f" strokecolor="#bdbfbf" strokeweight="1pt"/>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E19F" w14:textId="77777777" w:rsidR="00BD627F" w:rsidRPr="005A5F8B" w:rsidRDefault="00BD627F" w:rsidP="005A5F8B">
    <w:pPr>
      <w:rPr>
        <w:rFonts w:ascii="Montserrat" w:hAnsi="Montserrat"/>
        <w:b/>
        <w:spacing w:val="30"/>
        <w:sz w:val="12"/>
      </w:rPr>
    </w:pPr>
    <w:r>
      <w:rPr>
        <w:noProof/>
        <w:spacing w:val="30"/>
        <w:lang w:val="es-CL" w:eastAsia="es-CL" w:bidi="ar-SA"/>
      </w:rPr>
      <w:drawing>
        <wp:anchor distT="0" distB="0" distL="114300" distR="114300" simplePos="0" relativeHeight="251658246" behindDoc="1" locked="0" layoutInCell="1" allowOverlap="1" wp14:anchorId="270C91B6" wp14:editId="283EB488">
          <wp:simplePos x="723900" y="457200"/>
          <wp:positionH relativeFrom="page">
            <wp:align>center</wp:align>
          </wp:positionH>
          <wp:positionV relativeFrom="page">
            <wp:align>center</wp:align>
          </wp:positionV>
          <wp:extent cx="7772400" cy="10061009"/>
          <wp:effectExtent l="0" t="0" r="0" b="0"/>
          <wp:wrapNone/>
          <wp:docPr id="729" name="Imagen 729"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 name="Contra_Portada Procedimiento 20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1009"/>
                  </a:xfrm>
                  <a:prstGeom prst="rect">
                    <a:avLst/>
                  </a:prstGeom>
                </pic:spPr>
              </pic:pic>
            </a:graphicData>
          </a:graphic>
          <wp14:sizeRelH relativeFrom="margin">
            <wp14:pctWidth>0</wp14:pctWidth>
          </wp14:sizeRelH>
          <wp14:sizeRelV relativeFrom="margin">
            <wp14:pctHeight>0</wp14:pctHeight>
          </wp14:sizeRelV>
        </wp:anchor>
      </w:drawing>
    </w:r>
    <w:r w:rsidRPr="005A5F8B">
      <w:rPr>
        <w:noProof/>
        <w:spacing w:val="30"/>
        <w:lang w:val="es-CL" w:eastAsia="es-CL" w:bidi="ar-SA"/>
      </w:rPr>
      <mc:AlternateContent>
        <mc:Choice Requires="wpg">
          <w:drawing>
            <wp:anchor distT="0" distB="0" distL="114300" distR="114300" simplePos="0" relativeHeight="251658245" behindDoc="1" locked="0" layoutInCell="1" allowOverlap="1" wp14:anchorId="08A08ED7" wp14:editId="129481E2">
              <wp:simplePos x="0" y="0"/>
              <wp:positionH relativeFrom="page">
                <wp:posOffset>-6350</wp:posOffset>
              </wp:positionH>
              <wp:positionV relativeFrom="page">
                <wp:posOffset>-6350</wp:posOffset>
              </wp:positionV>
              <wp:extent cx="7785100" cy="100711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0" cy="10071100"/>
                        <a:chOff x="-10" y="-10"/>
                        <a:chExt cx="12260" cy="15860"/>
                      </a:xfrm>
                    </wpg:grpSpPr>
                    <wps:wsp>
                      <wps:cNvPr id="490" name="Line 2"/>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1" name="Line 3"/>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2" name="Line 4"/>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3" name="Line 5"/>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4" name="Line 6"/>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5" name="Line 7"/>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6" name="Line 8"/>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7" name="Line 9"/>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9" name="Line 10"/>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0" name="Line 11"/>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2" name="Line 12"/>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3" name="Line 13"/>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4" name="Line 14"/>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5" name="Line 15"/>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6" name="Line 16"/>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7" name="Line 17"/>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8" name="Line 18"/>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9" name="Line 19"/>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0" name="Line 20"/>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1" name="Line 21"/>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5" name="Line 22"/>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4" name="Line 23"/>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5" name="Line 24"/>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6" name="Line 25"/>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2" name="Line 26"/>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3" name="Line 27"/>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4" name="Line 28"/>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5" name="Line 29"/>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6" name="Line 30"/>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7" name="Line 31"/>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8" name="Line 32"/>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9" name="Line 33"/>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0" name="Line 34"/>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1" name="Line 35"/>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2" name="Line 36"/>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3" name="Line 37"/>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4" name="Line 38"/>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5" name="Line 39"/>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6" name="Line 40"/>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7" name="Line 41"/>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8" name="Line 42"/>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9" name="Line 43"/>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0" name="Line 44"/>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1" name="Line 45"/>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2" name="Line 46"/>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3" name="Line 47"/>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4" name="Line 48"/>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5" name="Line 49"/>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6" name="Line 50"/>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7" name="Line 51"/>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8" name="Line 52"/>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9" name="Line 53"/>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0" name="Line 54"/>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1" name="Line 55"/>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2" name="Line 56"/>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3" name="Line 57"/>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4" name="Line 58"/>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5" name="Line 59"/>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6" name="Line 60"/>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7" name="Line 61"/>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8" name="Line 62"/>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9" name="Line 63"/>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0" name="Line 64"/>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1" name="Line 65"/>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2" name="Line 66"/>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3" name="Line 67"/>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4" name="Line 68"/>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5" name="Line 69"/>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6" name="Line 70"/>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7" name="Line 71"/>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8" name="Line 72"/>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9" name="Line 73"/>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0" name="Line 74"/>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1" name="Line 75"/>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2" name="Line 76"/>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3" name="Line 77"/>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4" name="Line 78"/>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5" name="Line 79"/>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6" name="Line 80"/>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7" name="Line 81"/>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8" name="Line 82"/>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9" name="Line 83"/>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0" name="Line 84"/>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1" name="Line 85"/>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2" name="Line 86"/>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3" name="Line 87"/>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4" name="Line 88"/>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5" name="Line 89"/>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6" name="Line 90"/>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7" name="Line 91"/>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8" name="Line 92"/>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9" name="Line 93"/>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0" name="Line 94"/>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1" name="Line 95"/>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2" name="Line 96"/>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3" name="Line 97"/>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4" name="Line 98"/>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5" name="Line 99"/>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6" name="Line 100"/>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7" name="Line 101"/>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8" name="Line 102"/>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9" name="Line 103"/>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0" name="Line 104"/>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1" name="Line 105"/>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2" name="Line 106"/>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3" name="Line 107"/>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4" name="Line 108"/>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5" name="Line 109"/>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6" name="Line 110"/>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7" name="Line 111"/>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8" name="Line 112"/>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9" name="Line 113"/>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0" name="Line 114"/>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1" name="Line 115"/>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2" name="Line 116"/>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3" name="Line 117"/>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4" name="Line 118"/>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5" name="Line 119"/>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6" name="Line 120"/>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7" name="Line 121"/>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8" name="Line 122"/>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9" name="Line 123"/>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0" name="Line 124"/>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1" name="Line 125"/>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2" name="Line 126"/>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3" name="Line 127"/>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4" name="Line 128"/>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5" name="Line 129"/>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6" name="Line 130"/>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7" name="Line 131"/>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8" name="Line 132"/>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9" name="Line 133"/>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0" name="Line 134"/>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1" name="Line 135"/>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2" name="Line 136"/>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3" name="Line 137"/>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4" name="Line 138"/>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5" name="Line 139"/>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6" name="Line 140"/>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7" name="Line 141"/>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8" name="Line 142"/>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9" name="Line 143"/>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0" name="Line 144"/>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1" name="Line 145"/>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2" name="Line 146"/>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3" name="Line 147"/>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4" name="Line 148"/>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5" name="Line 149"/>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6" name="Line 150"/>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7" name="Line 151"/>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8" name="Line 152"/>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9" name="Line 153"/>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0" name="Line 154"/>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1" name="Line 155"/>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2" name="Line 156"/>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3" name="Line 157"/>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4" name="Line 158"/>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5" name="Line 159"/>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6" name="Line 160"/>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7" name="Line 161"/>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8" name="Line 162"/>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9" name="Line 163"/>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0" name="Line 164"/>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1" name="Line 165"/>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2" name="Line 166"/>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3" name="Line 167"/>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4" name="Line 168"/>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5" name="Line 169"/>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6" name="Line 170"/>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7" name="Line 171"/>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8" name="Line 172"/>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9" name="Line 173"/>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0" name="Line 174"/>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1" name="Line 175"/>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2" name="Line 176"/>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3" name="Line 177"/>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4" name="Line 178"/>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5" name="Line 179"/>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6" name="Line 180"/>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7" name="Line 181"/>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8" name="Line 182"/>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9" name="Line 183"/>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0" name="Line 184"/>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1" name="Line 185"/>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2" name="Line 186"/>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3" name="Line 187"/>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4" name="Line 188"/>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5" name="Line 189"/>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6" name="Line 190"/>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7" name="Line 191"/>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8" name="Line 192"/>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9" name="Line 193"/>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0" name="Line 194"/>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1" name="Line 195"/>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2" name="Line 196"/>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3" name="Line 197"/>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4" name="Line 198"/>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5" name="Line 199"/>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6" name="Line 200"/>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7" name="Line 201"/>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8" name="Line 202"/>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9" name="Line 203"/>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0" name="Line 204"/>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1" name="Line 205"/>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2" name="Line 206"/>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3" name="Line 207"/>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4" name="Line 208"/>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5" name="Line 209"/>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6" name="Line 210"/>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7" name="Line 211"/>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8" name="Line 212"/>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9" name="Line 213"/>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0" name="Line 214"/>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1" name="Line 215"/>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2" name="Line 216"/>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3" name="Line 217"/>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7" name="Line 218"/>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8" name="Line 219"/>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9" name="Line 220"/>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0" name="Line 221"/>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1" name="Line 222"/>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2" name="Line 223"/>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3" name="Line 224"/>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4" name="Line 225"/>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5" name="Line 226"/>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6" name="Line 227"/>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7" name="Line 228"/>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8" name="Line 229"/>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9" name="Line 230"/>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0" name="Line 231"/>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1" name="Line 232"/>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2" name="Line 233"/>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3" name="Line 234"/>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4" name="Line 235"/>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5" name="Line 236"/>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6" name="Line 237"/>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7" name="Line 238"/>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8" name="Line 239"/>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30" name="Line 240"/>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32" name="Rectangle 241"/>
                      <wps:cNvSpPr>
                        <a:spLocks noChangeArrowheads="1"/>
                      </wps:cNvSpPr>
                      <wps:spPr bwMode="auto">
                        <a:xfrm>
                          <a:off x="0" y="0"/>
                          <a:ext cx="12240" cy="15840"/>
                        </a:xfrm>
                        <a:prstGeom prst="rect">
                          <a:avLst/>
                        </a:prstGeom>
                        <a:noFill/>
                        <a:ln w="12700">
                          <a:solidFill>
                            <a:srgbClr val="BD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E674E" id="Group 1" o:spid="_x0000_s1026" style="position:absolute;margin-left:-.5pt;margin-top:-.5pt;width:613pt;height:793pt;z-index:-251658235;mso-position-horizontal-relative:page;mso-position-vertical-relative:page" coordorigin="-10,-10" coordsize="12260,1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">
              <v:line id="Line 2"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" strokecolor="#bdbfbf" strokeweight=".15347mm"/>
              <v:line id="Line 3"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" strokecolor="#bdbfbf" strokeweight=".15347mm"/>
              <v:line id="Line 4"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" strokecolor="#bdbfbf" strokeweight=".15347mm"/>
              <v:line id="Line 5"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" strokecolor="#bdbfbf" strokeweight=".15347mm"/>
              <v:line id="Line 6"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" strokecolor="#bdbfbf" strokeweight=".15347mm"/>
              <v:line id="Line 7"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" strokecolor="#bdbfbf" strokeweight=".15347mm"/>
              <v:line id="Line 8"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" strokecolor="#bdbfbf" strokeweight=".15347mm"/>
              <v:line id="Line 9"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" strokecolor="#bdbfbf" strokeweight=".15347mm"/>
              <v:line id="Line 10"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" strokecolor="#bdbfbf" strokeweight=".15347mm"/>
              <v:line id="Line 11"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" strokecolor="#bdbfbf" strokeweight=".15347mm"/>
              <v:line id="Line 12"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" strokecolor="#bdbfbf" strokeweight=".15347mm"/>
              <v:line id="Line 13"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" strokecolor="#bdbfbf" strokeweight=".15347mm"/>
              <v:line id="Line 14"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" strokecolor="#bdbfbf" strokeweight=".15347mm"/>
              <v:line id="Line 15"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" strokecolor="#bdbfbf" strokeweight=".15347mm"/>
              <v:line id="Line 16"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" strokecolor="#bdbfbf" strokeweight=".15347mm"/>
              <v:line id="Line 17"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" strokecolor="#bdbfbf" strokeweight=".15347mm"/>
              <v:line id="Line 18"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" strokecolor="#bdbfbf" strokeweight=".15347mm"/>
              <v:line id="Line 19"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" strokecolor="#bdbfbf" strokeweight=".15347mm"/>
              <v:line id="Line 20"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" strokecolor="#bdbfbf" strokeweight=".15347mm"/>
              <v:line id="Line 21"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" strokecolor="#bdbfbf" strokeweight=".15347mm"/>
              <v:line id="Line 22"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" strokecolor="#bdbfbf" strokeweight=".15347mm"/>
              <v:line id="Line 23"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" strokecolor="#bdbfbf" strokeweight=".15347mm"/>
              <v:line id="Line 24"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" strokecolor="#bdbfbf" strokeweight=".15347mm"/>
              <v:line id="Line 25"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" strokecolor="#bdbfbf" strokeweight=".15347mm"/>
              <v:line id="Line 26"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" strokecolor="#bdbfbf" strokeweight=".15347mm"/>
              <v:line id="Line 27"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" strokecolor="#bdbfbf" strokeweight=".15347mm"/>
              <v:line id="Line 28"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" strokecolor="#bdbfbf" strokeweight=".15347mm"/>
              <v:line id="Line 29"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" strokecolor="#bdbfbf" strokeweight=".15347mm"/>
              <v:line id="Line 30"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" strokecolor="#bdbfbf" strokeweight=".15347mm"/>
              <v:line id="Line 31"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" strokecolor="#bdbfbf" strokeweight=".15347mm"/>
              <v:line id="Line 32"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" strokecolor="#bdbfbf" strokeweight=".15347mm"/>
              <v:line id="Line 33"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" strokecolor="#bdbfbf" strokeweight=".15347mm"/>
              <v:line id="Line 34"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" strokecolor="#bdbfbf" strokeweight=".15347mm"/>
              <v:line id="Line 35"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" strokecolor="#bdbfbf" strokeweight=".15347mm"/>
              <v:line id="Line 36"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" strokecolor="#bdbfbf" strokeweight=".15347mm"/>
              <v:line id="Line 37"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" strokecolor="#bdbfbf" strokeweight=".15347mm"/>
              <v:line id="Line 38"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" strokecolor="#bdbfbf" strokeweight=".15347mm"/>
              <v:line id="Line 39"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" strokecolor="#bdbfbf" strokeweight=".15347mm"/>
              <v:line id="Line 40"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" strokecolor="#bdbfbf" strokeweight=".15347mm"/>
              <v:line id="Line 41"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" strokecolor="#bdbfbf" strokeweight=".15347mm"/>
              <v:line id="Line 42"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" strokecolor="#bdbfbf" strokeweight=".15347mm"/>
              <v:line id="Line 43"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" strokecolor="#bdbfbf" strokeweight=".15347mm"/>
              <v:line id="Line 44"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" strokecolor="#bdbfbf" strokeweight=".15347mm"/>
              <v:line id="Line 45"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" strokecolor="#bdbfbf" strokeweight=".15347mm"/>
              <v:line id="Line 46"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" strokecolor="#bdbfbf" strokeweight=".15347mm"/>
              <v:line id="Line 47"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" strokecolor="#bdbfbf" strokeweight=".15347mm"/>
              <v:line id="Line 48"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" strokecolor="#bdbfbf" strokeweight=".15347mm"/>
              <v:line id="Line 49"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" strokecolor="#bdbfbf" strokeweight=".15347mm"/>
              <v:line id="Line 50"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" strokecolor="#bdbfbf" strokeweight=".15347mm"/>
              <v:line id="Line 51"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" strokecolor="#bdbfbf" strokeweight=".15347mm"/>
              <v:line id="Line 52"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" strokecolor="#bdbfbf" strokeweight=".15347mm"/>
              <v:line id="Line 53"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" strokecolor="#bdbfbf" strokeweight=".15347mm"/>
              <v:line id="Line 54"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" strokecolor="#bdbfbf" strokeweight=".15347mm"/>
              <v:line id="Line 55"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" strokecolor="#bdbfbf" strokeweight=".15347mm"/>
              <v:line id="Line 56"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" strokecolor="#bdbfbf" strokeweight=".15347mm"/>
              <v:line id="Line 57"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" strokecolor="#bdbfbf" strokeweight=".15347mm"/>
              <v:line id="Line 58"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" strokecolor="#bdbfbf" strokeweight=".15347mm"/>
              <v:line id="Line 59"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" strokecolor="#bdbfbf" strokeweight=".15347mm"/>
              <v:line id="Line 60"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" strokecolor="#bdbfbf" strokeweight=".15347mm"/>
              <v:line id="Line 61"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" strokecolor="#bdbfbf" strokeweight=".15347mm"/>
              <v:line id="Line 62"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" strokecolor="#bdbfbf" strokeweight=".15347mm"/>
              <v:line id="Line 63"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" strokecolor="#bdbfbf" strokeweight=".15347mm"/>
              <v:line id="Line 64"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" strokecolor="#bdbfbf" strokeweight=".15347mm"/>
              <v:line id="Line 65"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" strokecolor="#bdbfbf" strokeweight=".15347mm"/>
              <v:line id="Line 66"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" strokecolor="#bdbfbf" strokeweight=".15347mm"/>
              <v:line id="Line 67"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" strokecolor="#bdbfbf" strokeweight=".15347mm"/>
              <v:line id="Line 68"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" strokecolor="#bdbfbf" strokeweight=".15347mm"/>
              <v:line id="Line 69"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" strokecolor="#bdbfbf" strokeweight=".15347mm"/>
              <v:line id="Line 70"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" strokecolor="#bdbfbf" strokeweight=".15347mm"/>
              <v:line id="Line 71"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" strokecolor="#bdbfbf" strokeweight=".15347mm"/>
              <v:line id="Line 72"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" strokecolor="#bdbfbf" strokeweight=".15347mm"/>
              <v:line id="Line 73"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" strokecolor="#bdbfbf" strokeweight=".15347mm"/>
              <v:line id="Line 74"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" strokecolor="#bdbfbf" strokeweight=".15347mm"/>
              <v:line id="Line 75"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" strokecolor="#bdbfbf" strokeweight=".15347mm"/>
              <v:line id="Line 76"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" strokecolor="#bdbfbf" strokeweight=".15347mm"/>
              <v:line id="Line 77"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" strokecolor="#bdbfbf" strokeweight=".15347mm"/>
              <v:line id="Line 78"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" strokecolor="#bdbfbf" strokeweight=".15347mm"/>
              <v:line id="Line 79"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" strokecolor="#bdbfbf" strokeweight=".15347mm"/>
              <v:line id="Line 80"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" strokecolor="#bdbfbf" strokeweight=".15347mm"/>
              <v:line id="Line 81"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" strokecolor="#bdbfbf" strokeweight=".15347mm"/>
              <v:line id="Line 82"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" strokecolor="#bdbfbf" strokeweight=".15347mm"/>
              <v:line id="Line 83"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" strokecolor="#bdbfbf" strokeweight=".15347mm"/>
              <v:line id="Line 84"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" strokecolor="#bdbfbf" strokeweight=".15347mm"/>
              <v:line id="Line 85"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" strokecolor="#bdbfbf" strokeweight=".15347mm"/>
              <v:line id="Line 86"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" strokecolor="#bdbfbf" strokeweight=".15347mm"/>
              <v:line id="Line 87"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" strokecolor="#bdbfbf" strokeweight=".15347mm"/>
              <v:line id="Line 88"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" strokecolor="#bdbfbf" strokeweight=".15347mm"/>
              <v:line id="Line 89"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" strokecolor="#bdbfbf" strokeweight=".15347mm"/>
              <v:line id="Line 90"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" strokecolor="#bdbfbf" strokeweight=".15347mm"/>
              <v:line id="Line 91"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" strokecolor="#bdbfbf" strokeweight=".15347mm"/>
              <v:line id="Line 92"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" strokecolor="#bdbfbf" strokeweight=".15347mm"/>
              <v:line id="Line 93"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" strokecolor="#bdbfbf" strokeweight=".15347mm"/>
              <v:line id="Line 94"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" strokecolor="#bdbfbf" strokeweight=".15347mm"/>
              <v:line id="Line 95"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" strokecolor="#bdbfbf" strokeweight=".15347mm"/>
              <v:line id="Line 96"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" strokecolor="#bdbfbf" strokeweight=".15347mm"/>
              <v:line id="Line 97"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" strokecolor="#bdbfbf" strokeweight=".15347mm"/>
              <v:line id="Line 98"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" strokecolor="#bdbfbf" strokeweight=".15347mm"/>
              <v:line id="Line 99"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" strokecolor="#bdbfbf" strokeweight=".15347mm"/>
              <v:line id="Line 100"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" strokecolor="#bdbfbf" strokeweight=".15347mm"/>
              <v:line id="Line 101"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" strokecolor="#bdbfbf" strokeweight=".15347mm"/>
              <v:line id="Line 102"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" strokecolor="#bdbfbf" strokeweight=".15347mm"/>
              <v:line id="Line 103"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" strokecolor="#bdbfbf" strokeweight=".15347mm"/>
              <v:line id="Line 104"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" strokecolor="#bdbfbf" strokeweight=".15347mm"/>
              <v:line id="Line 105"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" strokecolor="#bdbfbf" strokeweight=".15347mm"/>
              <v:line id="Line 106"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" strokecolor="#bdbfbf" strokeweight=".15347mm"/>
              <v:line id="Line 107"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" strokecolor="#bdbfbf" strokeweight=".15347mm"/>
              <v:line id="Line 108"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" strokecolor="#bdbfbf" strokeweight=".15347mm"/>
              <v:line id="Line 109"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" strokecolor="#bdbfbf" strokeweight=".15347mm"/>
              <v:line id="Line 110"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" strokecolor="#bdbfbf" strokeweight=".15347mm"/>
              <v:line id="Line 111"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" strokecolor="#bdbfbf" strokeweight=".15347mm"/>
              <v:line id="Line 112"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" strokecolor="#bdbfbf" strokeweight=".15347mm"/>
              <v:line id="Line 113"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" strokecolor="#bdbfbf" strokeweight=".15347mm"/>
              <v:line id="Line 114"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" strokecolor="#bdbfbf" strokeweight=".15347mm"/>
              <v:line id="Line 115"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" strokecolor="#bdbfbf" strokeweight=".15347mm"/>
              <v:line id="Line 116"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" strokecolor="#bdbfbf" strokeweight=".15347mm"/>
              <v:line id="Line 117"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" strokecolor="#bdbfbf" strokeweight=".15347mm"/>
              <v:line id="Line 118"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" strokecolor="#bdbfbf" strokeweight=".15347mm"/>
              <v:line id="Line 119"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" strokecolor="#bdbfbf" strokeweight=".15347mm"/>
              <v:line id="Line 120"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" strokecolor="#bdbfbf" strokeweight=".15347mm"/>
              <v:line id="Line 121"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" strokecolor="#bdbfbf" strokeweight=".15347mm"/>
              <v:line id="Line 122"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" strokecolor="#bdbfbf" strokeweight=".15347mm"/>
              <v:line id="Line 123"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" strokecolor="#bdbfbf" strokeweight=".15347mm"/>
              <v:line id="Line 124"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" strokecolor="#bdbfbf" strokeweight=".15347mm"/>
              <v:line id="Line 125"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" strokecolor="#bdbfbf" strokeweight=".15347mm"/>
              <v:line id="Line 126"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" strokecolor="#bdbfbf" strokeweight=".15347mm"/>
              <v:line id="Line 127"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" strokecolor="#bdbfbf" strokeweight=".15347mm"/>
              <v:line id="Line 128"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" strokecolor="#bdbfbf" strokeweight=".15347mm"/>
              <v:line id="Line 129"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" strokecolor="#bdbfbf" strokeweight=".15347mm"/>
              <v:line id="Line 130"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" strokecolor="#bdbfbf" strokeweight=".15347mm"/>
              <v:line id="Line 131"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" strokecolor="#bdbfbf" strokeweight=".15347mm"/>
              <v:line id="Line 132"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" strokecolor="#bdbfbf" strokeweight=".15347mm"/>
              <v:line id="Line 133"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" strokecolor="#bdbfbf" strokeweight=".15347mm"/>
              <v:line id="Line 134"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" strokecolor="#bdbfbf" strokeweight=".15347mm"/>
              <v:line id="Line 135"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" strokecolor="#bdbfbf" strokeweight=".15347mm"/>
              <v:line id="Line 136"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" strokecolor="#bdbfbf" strokeweight=".15347mm"/>
              <v:line id="Line 137"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" strokecolor="#bdbfbf" strokeweight=".15347mm"/>
              <v:line id="Line 138"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" strokecolor="#bdbfbf" strokeweight=".15347mm"/>
              <v:line id="Line 139"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" strokecolor="#bdbfbf" strokeweight=".15347mm"/>
              <v:line id="Line 140"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" strokecolor="#bdbfbf" strokeweight=".15347mm"/>
              <v:line id="Line 141"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" strokecolor="#bdbfbf" strokeweight=".15347mm"/>
              <v:line id="Line 142"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" strokecolor="#bdbfbf" strokeweight=".15347mm"/>
              <v:line id="Line 143"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" strokecolor="#bdbfbf" strokeweight=".15347mm"/>
              <v:line id="Line 144"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" strokecolor="#bdbfbf" strokeweight=".15347mm"/>
              <v:line id="Line 145"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" strokecolor="#bdbfbf" strokeweight=".15347mm"/>
              <v:line id="Line 146"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" strokecolor="#bdbfbf" strokeweight=".15347mm"/>
              <v:line id="Line 147"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" strokecolor="#bdbfbf" strokeweight=".15347mm"/>
              <v:line id="Line 148"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" strokecolor="#bdbfbf" strokeweight=".15347mm"/>
              <v:line id="Line 149"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" strokecolor="#bdbfbf" strokeweight=".15347mm"/>
              <v:line id="Line 150"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" strokecolor="#bdbfbf" strokeweight=".15347mm"/>
              <v:line id="Line 151"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" strokecolor="#bdbfbf" strokeweight=".15347mm"/>
              <v:line id="Line 152"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" strokecolor="#bdbfbf" strokeweight=".15347mm"/>
              <v:line id="Line 153"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" strokecolor="#bdbfbf" strokeweight=".15347mm"/>
              <v:line id="Line 154"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" strokecolor="#bdbfbf" strokeweight=".15347mm"/>
              <v:line id="Line 155"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" strokecolor="#bdbfbf" strokeweight=".15347mm"/>
              <v:line id="Line 156"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" strokecolor="#bdbfbf" strokeweight=".15347mm"/>
              <v:line id="Line 157"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" strokecolor="#bdbfbf" strokeweight=".15347mm"/>
              <v:line id="Line 158"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" strokecolor="#bdbfbf" strokeweight=".15347mm"/>
              <v:line id="Line 159"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" strokecolor="#bdbfbf" strokeweight=".15347mm"/>
              <v:line id="Line 160"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" strokecolor="#bdbfbf" strokeweight=".15347mm"/>
              <v:line id="Line 161"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" strokecolor="#bdbfbf" strokeweight=".15347mm"/>
              <v:line id="Line 162"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" strokecolor="#bdbfbf" strokeweight=".15347mm"/>
              <v:line id="Line 163"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" strokecolor="#bdbfbf" strokeweight=".15347mm"/>
              <v:line id="Line 164"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" strokecolor="#bdbfbf" strokeweight=".15347mm"/>
              <v:line id="Line 165"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" strokecolor="#bdbfbf" strokeweight=".15347mm"/>
              <v:line id="Line 166"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" strokecolor="#bdbfbf" strokeweight=".15347mm"/>
              <v:line id="Line 167"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" strokecolor="#bdbfbf" strokeweight=".15347mm"/>
              <v:line id="Line 168"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" strokecolor="#bdbfbf" strokeweight=".15347mm"/>
              <v:line id="Line 169"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" strokecolor="#bdbfbf" strokeweight=".15347mm"/>
              <v:line id="Line 170"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" strokecolor="#bdbfbf" strokeweight=".15347mm"/>
              <v:line id="Line 171"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" strokecolor="#bdbfbf" strokeweight=".15347mm"/>
              <v:line id="Line 172"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" strokecolor="#bdbfbf" strokeweight=".15347mm"/>
              <v:line id="Line 173"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" strokecolor="#bdbfbf" strokeweight=".15347mm"/>
              <v:line id="Line 174"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" strokecolor="#bdbfbf" strokeweight=".15347mm"/>
              <v:line id="Line 175"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" strokecolor="#bdbfbf" strokeweight=".15347mm"/>
              <v:line id="Line 176"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" strokecolor="#bdbfbf" strokeweight=".15347mm"/>
              <v:line id="Line 177"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" strokecolor="#bdbfbf" strokeweight=".15347mm"/>
              <v:line id="Line 178"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" strokecolor="#bdbfbf" strokeweight=".15347mm"/>
              <v:line id="Line 179"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" strokecolor="#bdbfbf" strokeweight=".15347mm"/>
              <v:line id="Line 180"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" strokecolor="#bdbfbf" strokeweight=".15347mm"/>
              <v:line id="Line 181"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" strokecolor="#bdbfbf" strokeweight=".15347mm"/>
              <v:line id="Line 182"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" strokecolor="#bdbfbf" strokeweight=".15347mm"/>
              <v:line id="Line 183"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" strokecolor="#bdbfbf" strokeweight=".15347mm"/>
              <v:line id="Line 184"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" strokecolor="#bdbfbf" strokeweight=".15347mm"/>
              <v:line id="Line 185"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" strokecolor="#bdbfbf" strokeweight=".15347mm"/>
              <v:line id="Line 186"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" strokecolor="#bdbfbf" strokeweight=".15347mm"/>
              <v:line id="Line 187"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" strokecolor="#bdbfbf" strokeweight=".15347mm"/>
              <v:line id="Line 188"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" strokecolor="#bdbfbf" strokeweight=".15347mm"/>
              <v:line id="Line 189"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" strokecolor="#bdbfbf" strokeweight=".15347mm"/>
              <v:line id="Line 190"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" strokecolor="#bdbfbf" strokeweight=".15347mm"/>
              <v:line id="Line 191"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" strokecolor="#bdbfbf" strokeweight=".15347mm"/>
              <v:line id="Line 192"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" strokecolor="#bdbfbf" strokeweight=".15347mm"/>
              <v:line id="Line 193"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" strokecolor="#bdbfbf" strokeweight=".15347mm"/>
              <v:line id="Line 194"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" strokecolor="#bdbfbf" strokeweight=".15347mm"/>
              <v:line id="Line 195"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" strokecolor="#bdbfbf" strokeweight=".15347mm"/>
              <v:line id="Line 196"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" strokecolor="#bdbfbf" strokeweight=".15347mm"/>
              <v:line id="Line 197"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" strokecolor="#bdbfbf" strokeweight=".15347mm"/>
              <v:line id="Line 198"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" strokecolor="#bdbfbf" strokeweight=".15347mm"/>
              <v:line id="Line 199"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" strokecolor="#bdbfbf" strokeweight=".15347mm"/>
              <v:line id="Line 200"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" strokecolor="#bdbfbf" strokeweight=".15347mm"/>
              <v:line id="Line 201"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" strokecolor="#bdbfbf" strokeweight=".15347mm"/>
              <v:line id="Line 202"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" strokecolor="#bdbfbf" strokeweight=".15347mm"/>
              <v:line id="Line 203"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" strokecolor="#bdbfbf" strokeweight=".15347mm"/>
              <v:line id="Line 204"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" strokecolor="#bdbfbf" strokeweight=".15347mm"/>
              <v:line id="Line 205"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" strokecolor="#bdbfbf" strokeweight=".15347mm"/>
              <v:line id="Line 206"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" strokecolor="#bdbfbf" strokeweight=".15347mm"/>
              <v:line id="Line 207"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" strokecolor="#bdbfbf" strokeweight=".15347mm"/>
              <v:line id="Line 208"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" strokecolor="#bdbfbf" strokeweight=".15347mm"/>
              <v:line id="Line 209"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" strokecolor="#bdbfbf" strokeweight=".15347mm"/>
              <v:line id="Line 210"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" strokecolor="#bdbfbf" strokeweight=".15347mm"/>
              <v:line id="Line 211"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" strokecolor="#bdbfbf" strokeweight=".15347mm"/>
              <v:line id="Line 212"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" strokecolor="#bdbfbf" strokeweight=".15347mm"/>
              <v:line id="Line 213"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" strokecolor="#bdbfbf" strokeweight=".15347mm"/>
              <v:line id="Line 214"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" strokecolor="#bdbfbf" strokeweight=".15347mm"/>
              <v:line id="Line 215"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" strokecolor="#bdbfbf" strokeweight=".15347mm"/>
              <v:line id="Line 216"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" strokecolor="#bdbfbf" strokeweight=".15347mm"/>
              <v:line id="Line 217"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" strokecolor="#bdbfbf" strokeweight=".15347mm"/>
              <v:line id="Line 218"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" strokecolor="#bdbfbf" strokeweight=".15347mm"/>
              <v:line id="Line 219"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" strokecolor="#bdbfbf" strokeweight=".15347mm"/>
              <v:line id="Line 220"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" strokecolor="#bdbfbf" strokeweight=".15347mm"/>
              <v:line id="Line 221"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" strokecolor="#bdbfbf" strokeweight=".15347mm"/>
              <v:line id="Line 222"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" strokecolor="#bdbfbf" strokeweight=".15347mm"/>
              <v:line id="Line 223"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" strokecolor="#bdbfbf" strokeweight=".15347mm"/>
              <v:line id="Line 224"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" strokecolor="#bdbfbf" strokeweight=".15347mm"/>
              <v:line id="Line 225"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" strokecolor="#bdbfbf" strokeweight=".15347mm"/>
              <v:line id="Line 226"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" strokecolor="#bdbfbf" strokeweight=".15347mm"/>
              <v:line id="Line 227"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" strokecolor="#bdbfbf" strokeweight=".15347mm"/>
              <v:line id="Line 228"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" strokecolor="#bdbfbf" strokeweight=".15347mm"/>
              <v:line id="Line 229"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" strokecolor="#bdbfbf" strokeweight=".15347mm"/>
              <v:line id="Line 230"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" strokecolor="#bdbfbf" strokeweight=".15347mm"/>
              <v:line id="Line 231"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" strokecolor="#bdbfbf" strokeweight=".15347mm"/>
              <v:line id="Line 232"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" strokecolor="#bdbfbf" strokeweight=".15347mm"/>
              <v:line id="Line 233"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" strokecolor="#bdbfbf" strokeweight=".15347mm"/>
              <v:line id="Line 234"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" strokecolor="#bdbfbf" strokeweight=".15347mm"/>
              <v:line id="Line 235"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" strokecolor="#bdbfbf" strokeweight=".15347mm"/>
              <v:line id="Line 236"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" strokecolor="#bdbfbf" strokeweight=".15347mm"/>
              <v:line id="Line 237"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" strokecolor="#bdbfbf" strokeweight=".15347mm"/>
              <v:line id="Line 238"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" strokecolor="#bdbfbf" strokeweight=".15347mm"/>
              <v:line id="Line 239"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" strokecolor="#bdbfbf" strokeweight=".15347mm"/>
              <v:line id="Line 240"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" strokecolor="#bdbfbf" strokeweight=".15347mm"/>
              <v:rect id="Rectangle 241" o:spid="_x0000_s1266"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" filled="f" strokecolor="#bdbfbf"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6AC2"/>
    <w:multiLevelType w:val="hybridMultilevel"/>
    <w:tmpl w:val="E174CB7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15:restartNumberingAfterBreak="0">
    <w:nsid w:val="07A31A7F"/>
    <w:multiLevelType w:val="hybridMultilevel"/>
    <w:tmpl w:val="B3F083D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15:restartNumberingAfterBreak="0">
    <w:nsid w:val="0B601198"/>
    <w:multiLevelType w:val="hybridMultilevel"/>
    <w:tmpl w:val="71E0175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D1B7201"/>
    <w:multiLevelType w:val="hybridMultilevel"/>
    <w:tmpl w:val="E1E4ACB6"/>
    <w:lvl w:ilvl="0" w:tplc="340A0001">
      <w:start w:val="1"/>
      <w:numFmt w:val="bullet"/>
      <w:lvlText w:val=""/>
      <w:lvlJc w:val="left"/>
      <w:pPr>
        <w:ind w:left="966" w:hanging="360"/>
      </w:pPr>
      <w:rPr>
        <w:rFonts w:ascii="Symbol" w:hAnsi="Symbol" w:hint="default"/>
      </w:rPr>
    </w:lvl>
    <w:lvl w:ilvl="1" w:tplc="340A0003" w:tentative="1">
      <w:start w:val="1"/>
      <w:numFmt w:val="bullet"/>
      <w:lvlText w:val="o"/>
      <w:lvlJc w:val="left"/>
      <w:pPr>
        <w:ind w:left="1686" w:hanging="360"/>
      </w:pPr>
      <w:rPr>
        <w:rFonts w:ascii="Courier New" w:hAnsi="Courier New" w:cs="Courier New" w:hint="default"/>
      </w:rPr>
    </w:lvl>
    <w:lvl w:ilvl="2" w:tplc="340A0005" w:tentative="1">
      <w:start w:val="1"/>
      <w:numFmt w:val="bullet"/>
      <w:lvlText w:val=""/>
      <w:lvlJc w:val="left"/>
      <w:pPr>
        <w:ind w:left="2406" w:hanging="360"/>
      </w:pPr>
      <w:rPr>
        <w:rFonts w:ascii="Wingdings" w:hAnsi="Wingdings" w:hint="default"/>
      </w:rPr>
    </w:lvl>
    <w:lvl w:ilvl="3" w:tplc="340A0001" w:tentative="1">
      <w:start w:val="1"/>
      <w:numFmt w:val="bullet"/>
      <w:lvlText w:val=""/>
      <w:lvlJc w:val="left"/>
      <w:pPr>
        <w:ind w:left="3126" w:hanging="360"/>
      </w:pPr>
      <w:rPr>
        <w:rFonts w:ascii="Symbol" w:hAnsi="Symbol" w:hint="default"/>
      </w:rPr>
    </w:lvl>
    <w:lvl w:ilvl="4" w:tplc="340A0003" w:tentative="1">
      <w:start w:val="1"/>
      <w:numFmt w:val="bullet"/>
      <w:lvlText w:val="o"/>
      <w:lvlJc w:val="left"/>
      <w:pPr>
        <w:ind w:left="3846" w:hanging="360"/>
      </w:pPr>
      <w:rPr>
        <w:rFonts w:ascii="Courier New" w:hAnsi="Courier New" w:cs="Courier New" w:hint="default"/>
      </w:rPr>
    </w:lvl>
    <w:lvl w:ilvl="5" w:tplc="340A0005" w:tentative="1">
      <w:start w:val="1"/>
      <w:numFmt w:val="bullet"/>
      <w:lvlText w:val=""/>
      <w:lvlJc w:val="left"/>
      <w:pPr>
        <w:ind w:left="4566" w:hanging="360"/>
      </w:pPr>
      <w:rPr>
        <w:rFonts w:ascii="Wingdings" w:hAnsi="Wingdings" w:hint="default"/>
      </w:rPr>
    </w:lvl>
    <w:lvl w:ilvl="6" w:tplc="340A0001" w:tentative="1">
      <w:start w:val="1"/>
      <w:numFmt w:val="bullet"/>
      <w:lvlText w:val=""/>
      <w:lvlJc w:val="left"/>
      <w:pPr>
        <w:ind w:left="5286" w:hanging="360"/>
      </w:pPr>
      <w:rPr>
        <w:rFonts w:ascii="Symbol" w:hAnsi="Symbol" w:hint="default"/>
      </w:rPr>
    </w:lvl>
    <w:lvl w:ilvl="7" w:tplc="340A0003" w:tentative="1">
      <w:start w:val="1"/>
      <w:numFmt w:val="bullet"/>
      <w:lvlText w:val="o"/>
      <w:lvlJc w:val="left"/>
      <w:pPr>
        <w:ind w:left="6006" w:hanging="360"/>
      </w:pPr>
      <w:rPr>
        <w:rFonts w:ascii="Courier New" w:hAnsi="Courier New" w:cs="Courier New" w:hint="default"/>
      </w:rPr>
    </w:lvl>
    <w:lvl w:ilvl="8" w:tplc="340A0005" w:tentative="1">
      <w:start w:val="1"/>
      <w:numFmt w:val="bullet"/>
      <w:lvlText w:val=""/>
      <w:lvlJc w:val="left"/>
      <w:pPr>
        <w:ind w:left="6726" w:hanging="360"/>
      </w:pPr>
      <w:rPr>
        <w:rFonts w:ascii="Wingdings" w:hAnsi="Wingdings" w:hint="default"/>
      </w:rPr>
    </w:lvl>
  </w:abstractNum>
  <w:abstractNum w:abstractNumId="4" w15:restartNumberingAfterBreak="0">
    <w:nsid w:val="0EC961E7"/>
    <w:multiLevelType w:val="hybridMultilevel"/>
    <w:tmpl w:val="098C8080"/>
    <w:lvl w:ilvl="0" w:tplc="340A0001">
      <w:start w:val="1"/>
      <w:numFmt w:val="bullet"/>
      <w:lvlText w:val=""/>
      <w:lvlJc w:val="left"/>
      <w:pPr>
        <w:ind w:left="966" w:hanging="360"/>
      </w:pPr>
      <w:rPr>
        <w:rFonts w:ascii="Symbol" w:hAnsi="Symbol" w:hint="default"/>
      </w:rPr>
    </w:lvl>
    <w:lvl w:ilvl="1" w:tplc="340A0003" w:tentative="1">
      <w:start w:val="1"/>
      <w:numFmt w:val="bullet"/>
      <w:lvlText w:val="o"/>
      <w:lvlJc w:val="left"/>
      <w:pPr>
        <w:ind w:left="1686" w:hanging="360"/>
      </w:pPr>
      <w:rPr>
        <w:rFonts w:ascii="Courier New" w:hAnsi="Courier New" w:cs="Courier New" w:hint="default"/>
      </w:rPr>
    </w:lvl>
    <w:lvl w:ilvl="2" w:tplc="340A0005" w:tentative="1">
      <w:start w:val="1"/>
      <w:numFmt w:val="bullet"/>
      <w:lvlText w:val=""/>
      <w:lvlJc w:val="left"/>
      <w:pPr>
        <w:ind w:left="2406" w:hanging="360"/>
      </w:pPr>
      <w:rPr>
        <w:rFonts w:ascii="Wingdings" w:hAnsi="Wingdings" w:hint="default"/>
      </w:rPr>
    </w:lvl>
    <w:lvl w:ilvl="3" w:tplc="340A0001" w:tentative="1">
      <w:start w:val="1"/>
      <w:numFmt w:val="bullet"/>
      <w:lvlText w:val=""/>
      <w:lvlJc w:val="left"/>
      <w:pPr>
        <w:ind w:left="3126" w:hanging="360"/>
      </w:pPr>
      <w:rPr>
        <w:rFonts w:ascii="Symbol" w:hAnsi="Symbol" w:hint="default"/>
      </w:rPr>
    </w:lvl>
    <w:lvl w:ilvl="4" w:tplc="340A0003" w:tentative="1">
      <w:start w:val="1"/>
      <w:numFmt w:val="bullet"/>
      <w:lvlText w:val="o"/>
      <w:lvlJc w:val="left"/>
      <w:pPr>
        <w:ind w:left="3846" w:hanging="360"/>
      </w:pPr>
      <w:rPr>
        <w:rFonts w:ascii="Courier New" w:hAnsi="Courier New" w:cs="Courier New" w:hint="default"/>
      </w:rPr>
    </w:lvl>
    <w:lvl w:ilvl="5" w:tplc="340A0005" w:tentative="1">
      <w:start w:val="1"/>
      <w:numFmt w:val="bullet"/>
      <w:lvlText w:val=""/>
      <w:lvlJc w:val="left"/>
      <w:pPr>
        <w:ind w:left="4566" w:hanging="360"/>
      </w:pPr>
      <w:rPr>
        <w:rFonts w:ascii="Wingdings" w:hAnsi="Wingdings" w:hint="default"/>
      </w:rPr>
    </w:lvl>
    <w:lvl w:ilvl="6" w:tplc="340A0001" w:tentative="1">
      <w:start w:val="1"/>
      <w:numFmt w:val="bullet"/>
      <w:lvlText w:val=""/>
      <w:lvlJc w:val="left"/>
      <w:pPr>
        <w:ind w:left="5286" w:hanging="360"/>
      </w:pPr>
      <w:rPr>
        <w:rFonts w:ascii="Symbol" w:hAnsi="Symbol" w:hint="default"/>
      </w:rPr>
    </w:lvl>
    <w:lvl w:ilvl="7" w:tplc="340A0003" w:tentative="1">
      <w:start w:val="1"/>
      <w:numFmt w:val="bullet"/>
      <w:lvlText w:val="o"/>
      <w:lvlJc w:val="left"/>
      <w:pPr>
        <w:ind w:left="6006" w:hanging="360"/>
      </w:pPr>
      <w:rPr>
        <w:rFonts w:ascii="Courier New" w:hAnsi="Courier New" w:cs="Courier New" w:hint="default"/>
      </w:rPr>
    </w:lvl>
    <w:lvl w:ilvl="8" w:tplc="340A0005" w:tentative="1">
      <w:start w:val="1"/>
      <w:numFmt w:val="bullet"/>
      <w:lvlText w:val=""/>
      <w:lvlJc w:val="left"/>
      <w:pPr>
        <w:ind w:left="6726" w:hanging="360"/>
      </w:pPr>
      <w:rPr>
        <w:rFonts w:ascii="Wingdings" w:hAnsi="Wingdings" w:hint="default"/>
      </w:rPr>
    </w:lvl>
  </w:abstractNum>
  <w:abstractNum w:abstractNumId="5" w15:restartNumberingAfterBreak="0">
    <w:nsid w:val="14496EC5"/>
    <w:multiLevelType w:val="hybridMultilevel"/>
    <w:tmpl w:val="9A6EDE1E"/>
    <w:lvl w:ilvl="0" w:tplc="FBDA86DC">
      <w:start w:val="1"/>
      <w:numFmt w:val="bullet"/>
      <w:lvlText w:val=""/>
      <w:lvlJc w:val="left"/>
      <w:pPr>
        <w:ind w:left="1080" w:hanging="360"/>
      </w:pPr>
      <w:rPr>
        <w:rFonts w:ascii="Wingdings" w:hAnsi="Wingdings" w:hint="default"/>
        <w:b w:val="0"/>
        <w:i w:val="0"/>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150D5502"/>
    <w:multiLevelType w:val="hybridMultilevel"/>
    <w:tmpl w:val="8C1A38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7816BB9"/>
    <w:multiLevelType w:val="hybridMultilevel"/>
    <w:tmpl w:val="EE9A2CB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15:restartNumberingAfterBreak="0">
    <w:nsid w:val="179326DB"/>
    <w:multiLevelType w:val="hybridMultilevel"/>
    <w:tmpl w:val="B43E4612"/>
    <w:lvl w:ilvl="0" w:tplc="459CF3A8">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1F9846DD"/>
    <w:multiLevelType w:val="hybridMultilevel"/>
    <w:tmpl w:val="2E92189E"/>
    <w:lvl w:ilvl="0" w:tplc="34BA1CC6">
      <w:start w:val="1"/>
      <w:numFmt w:val="lowerLetter"/>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3FD4864"/>
    <w:multiLevelType w:val="hybridMultilevel"/>
    <w:tmpl w:val="3EC2F170"/>
    <w:lvl w:ilvl="0" w:tplc="6C28BCD8">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EC6997"/>
    <w:multiLevelType w:val="multilevel"/>
    <w:tmpl w:val="30F0CCD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2BD83916"/>
    <w:multiLevelType w:val="hybridMultilevel"/>
    <w:tmpl w:val="07F819DA"/>
    <w:lvl w:ilvl="0" w:tplc="47D2A080">
      <w:start w:val="1"/>
      <w:numFmt w:val="bullet"/>
      <w:pStyle w:val="Prrafodelista"/>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2D735A1D"/>
    <w:multiLevelType w:val="hybridMultilevel"/>
    <w:tmpl w:val="C4A6CF2E"/>
    <w:lvl w:ilvl="0" w:tplc="47D2A080">
      <w:start w:val="1"/>
      <w:numFmt w:val="bullet"/>
      <w:lvlText w:val=""/>
      <w:lvlJc w:val="left"/>
      <w:pPr>
        <w:ind w:left="360" w:hanging="360"/>
      </w:pPr>
      <w:rPr>
        <w:rFonts w:ascii="Symbol" w:hAnsi="Symbol" w:hint="default"/>
      </w:rPr>
    </w:lvl>
    <w:lvl w:ilvl="1" w:tplc="340A0005">
      <w:start w:val="1"/>
      <w:numFmt w:val="bullet"/>
      <w:lvlText w:val=""/>
      <w:lvlJc w:val="left"/>
      <w:pPr>
        <w:ind w:left="1080" w:hanging="360"/>
      </w:pPr>
      <w:rPr>
        <w:rFonts w:ascii="Wingdings" w:hAnsi="Wingdings"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15:restartNumberingAfterBreak="0">
    <w:nsid w:val="2F1F618E"/>
    <w:multiLevelType w:val="hybridMultilevel"/>
    <w:tmpl w:val="9DE4DD6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06251AA"/>
    <w:multiLevelType w:val="hybridMultilevel"/>
    <w:tmpl w:val="4D2E5686"/>
    <w:lvl w:ilvl="0" w:tplc="340A0017">
      <w:start w:val="1"/>
      <w:numFmt w:val="lowerLetter"/>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31496C6E"/>
    <w:multiLevelType w:val="multilevel"/>
    <w:tmpl w:val="FE0E2C8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pStyle w:val="Ttulo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4E74B9"/>
    <w:multiLevelType w:val="hybridMultilevel"/>
    <w:tmpl w:val="19D8F686"/>
    <w:lvl w:ilvl="0" w:tplc="F1C4A95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7AF624A"/>
    <w:multiLevelType w:val="multilevel"/>
    <w:tmpl w:val="7CCC17DE"/>
    <w:lvl w:ilvl="0">
      <w:start w:val="1"/>
      <w:numFmt w:val="decimal"/>
      <w:lvlText w:val="%1."/>
      <w:lvlJc w:val="left"/>
      <w:pPr>
        <w:ind w:left="360" w:hanging="360"/>
      </w:pPr>
      <w:rPr>
        <w:rFonts w:hint="default"/>
      </w:rPr>
    </w:lvl>
    <w:lvl w:ilvl="1">
      <w:start w:val="1"/>
      <w:numFmt w:val="decimal"/>
      <w:lvlRestart w:val="0"/>
      <w:pStyle w:val="Subttulo"/>
      <w:lvlText w:val="2.%2."/>
      <w:lvlJc w:val="left"/>
      <w:pPr>
        <w:ind w:left="792" w:hanging="432"/>
      </w:pPr>
      <w:rPr>
        <w:rFonts w:ascii="Arial" w:hAnsi="Arial" w:cs="Arial"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86E0F47"/>
    <w:multiLevelType w:val="hybridMultilevel"/>
    <w:tmpl w:val="B148CB86"/>
    <w:lvl w:ilvl="0" w:tplc="0E22B12E">
      <w:start w:val="1"/>
      <w:numFmt w:val="lowerLetter"/>
      <w:lvlText w:val="%1)"/>
      <w:lvlJc w:val="left"/>
      <w:pPr>
        <w:ind w:left="1429" w:hanging="360"/>
      </w:pPr>
      <w:rPr>
        <w:rFonts w:ascii="Calibri" w:hAnsi="Calibri" w:hint="default"/>
        <w:b w:val="0"/>
        <w:i w:val="0"/>
        <w:caps w:val="0"/>
        <w:strike w:val="0"/>
        <w:dstrike w:val="0"/>
        <w:vanish w:val="0"/>
        <w:color w:val="auto"/>
        <w:sz w:val="22"/>
        <w:szCs w:val="30"/>
        <w:u w:val="none" w:color="000000"/>
        <w:vertAlign w:val="baseline"/>
      </w:rPr>
    </w:lvl>
    <w:lvl w:ilvl="1" w:tplc="340A0019">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20" w15:restartNumberingAfterBreak="0">
    <w:nsid w:val="39AC4882"/>
    <w:multiLevelType w:val="hybridMultilevel"/>
    <w:tmpl w:val="CFCEC124"/>
    <w:lvl w:ilvl="0" w:tplc="FBDA86DC">
      <w:start w:val="1"/>
      <w:numFmt w:val="bullet"/>
      <w:lvlText w:val=""/>
      <w:lvlJc w:val="left"/>
      <w:pPr>
        <w:ind w:left="1440" w:hanging="360"/>
      </w:pPr>
      <w:rPr>
        <w:rFonts w:ascii="Wingdings" w:hAnsi="Wingdings" w:hint="default"/>
        <w:b w:val="0"/>
        <w:i w:val="0"/>
        <w:color w:val="auto"/>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1" w15:restartNumberingAfterBreak="0">
    <w:nsid w:val="39B17A3D"/>
    <w:multiLevelType w:val="hybridMultilevel"/>
    <w:tmpl w:val="73DE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43744"/>
    <w:multiLevelType w:val="multilevel"/>
    <w:tmpl w:val="66A68510"/>
    <w:lvl w:ilvl="0">
      <w:start w:val="1"/>
      <w:numFmt w:val="upperRoman"/>
      <w:lvlText w:val="%1."/>
      <w:lvlJc w:val="left"/>
      <w:pPr>
        <w:ind w:hanging="488"/>
        <w:jc w:val="right"/>
      </w:pPr>
      <w:rPr>
        <w:rFonts w:ascii="Calibri" w:eastAsia="Calibri" w:hAnsi="Calibri" w:hint="default"/>
        <w:b/>
        <w:bCs/>
        <w:w w:val="99"/>
        <w:sz w:val="24"/>
        <w:szCs w:val="24"/>
      </w:rPr>
    </w:lvl>
    <w:lvl w:ilvl="1">
      <w:start w:val="1"/>
      <w:numFmt w:val="decimal"/>
      <w:lvlText w:val="%2."/>
      <w:lvlJc w:val="left"/>
      <w:pPr>
        <w:ind w:hanging="360"/>
      </w:pPr>
      <w:rPr>
        <w:rFonts w:ascii="Calibri" w:eastAsia="Calibri" w:hAnsi="Calibri" w:hint="default"/>
        <w:sz w:val="22"/>
        <w:szCs w:val="22"/>
      </w:rPr>
    </w:lvl>
    <w:lvl w:ilvl="2">
      <w:start w:val="1"/>
      <w:numFmt w:val="lowerLetter"/>
      <w:lvlText w:val="%3)"/>
      <w:lvlJc w:val="left"/>
      <w:pPr>
        <w:ind w:hanging="432"/>
      </w:pPr>
      <w:rPr>
        <w:rFonts w:hint="default"/>
        <w:sz w:val="22"/>
        <w:szCs w:val="22"/>
      </w:rPr>
    </w:lvl>
    <w:lvl w:ilvl="3">
      <w:start w:val="1"/>
      <w:numFmt w:val="lowerLetter"/>
      <w:lvlText w:val="%4)"/>
      <w:lvlJc w:val="left"/>
      <w:pPr>
        <w:ind w:hanging="425"/>
      </w:pPr>
      <w:rPr>
        <w:rFonts w:ascii="Calibri" w:eastAsia="Calibri" w:hAnsi="Calibri" w:hint="default"/>
        <w:spacing w:val="-1"/>
        <w:sz w:val="22"/>
        <w:szCs w:val="22"/>
      </w:rPr>
    </w:lvl>
    <w:lvl w:ilvl="4">
      <w:start w:val="1"/>
      <w:numFmt w:val="lowerRoman"/>
      <w:lvlText w:val="%5)"/>
      <w:lvlJc w:val="left"/>
      <w:pPr>
        <w:ind w:hanging="360"/>
      </w:pPr>
      <w:rPr>
        <w:rFonts w:ascii="Calibri" w:eastAsia="Calibri" w:hAnsi="Calibri" w:hint="default"/>
        <w:spacing w:val="-1"/>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3B36490D"/>
    <w:multiLevelType w:val="hybridMultilevel"/>
    <w:tmpl w:val="5434D7B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4" w15:restartNumberingAfterBreak="0">
    <w:nsid w:val="3D390366"/>
    <w:multiLevelType w:val="hybridMultilevel"/>
    <w:tmpl w:val="2C72949A"/>
    <w:lvl w:ilvl="0" w:tplc="340A0005">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5" w15:restartNumberingAfterBreak="0">
    <w:nsid w:val="42601E2F"/>
    <w:multiLevelType w:val="hybridMultilevel"/>
    <w:tmpl w:val="3BD6E9C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6" w15:restartNumberingAfterBreak="0">
    <w:nsid w:val="433E6931"/>
    <w:multiLevelType w:val="hybridMultilevel"/>
    <w:tmpl w:val="8D7C689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7" w15:restartNumberingAfterBreak="0">
    <w:nsid w:val="434E4A75"/>
    <w:multiLevelType w:val="hybridMultilevel"/>
    <w:tmpl w:val="744C09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4BC26F1"/>
    <w:multiLevelType w:val="hybridMultilevel"/>
    <w:tmpl w:val="794E0A6E"/>
    <w:lvl w:ilvl="0" w:tplc="0409000D">
      <w:start w:val="1"/>
      <w:numFmt w:val="bullet"/>
      <w:lvlText w:val=""/>
      <w:lvlJc w:val="left"/>
      <w:pPr>
        <w:ind w:left="781" w:hanging="360"/>
      </w:pPr>
      <w:rPr>
        <w:rFonts w:ascii="Wingdings" w:hAnsi="Wingdings" w:hint="default"/>
      </w:rPr>
    </w:lvl>
    <w:lvl w:ilvl="1" w:tplc="340A0003" w:tentative="1">
      <w:start w:val="1"/>
      <w:numFmt w:val="bullet"/>
      <w:lvlText w:val="o"/>
      <w:lvlJc w:val="left"/>
      <w:pPr>
        <w:ind w:left="1501" w:hanging="360"/>
      </w:pPr>
      <w:rPr>
        <w:rFonts w:ascii="Courier New" w:hAnsi="Courier New" w:cs="Courier New" w:hint="default"/>
      </w:rPr>
    </w:lvl>
    <w:lvl w:ilvl="2" w:tplc="340A0005" w:tentative="1">
      <w:start w:val="1"/>
      <w:numFmt w:val="bullet"/>
      <w:lvlText w:val=""/>
      <w:lvlJc w:val="left"/>
      <w:pPr>
        <w:ind w:left="2221" w:hanging="360"/>
      </w:pPr>
      <w:rPr>
        <w:rFonts w:ascii="Wingdings" w:hAnsi="Wingdings" w:hint="default"/>
      </w:rPr>
    </w:lvl>
    <w:lvl w:ilvl="3" w:tplc="340A0001" w:tentative="1">
      <w:start w:val="1"/>
      <w:numFmt w:val="bullet"/>
      <w:lvlText w:val=""/>
      <w:lvlJc w:val="left"/>
      <w:pPr>
        <w:ind w:left="2941" w:hanging="360"/>
      </w:pPr>
      <w:rPr>
        <w:rFonts w:ascii="Symbol" w:hAnsi="Symbol" w:hint="default"/>
      </w:rPr>
    </w:lvl>
    <w:lvl w:ilvl="4" w:tplc="340A0003" w:tentative="1">
      <w:start w:val="1"/>
      <w:numFmt w:val="bullet"/>
      <w:lvlText w:val="o"/>
      <w:lvlJc w:val="left"/>
      <w:pPr>
        <w:ind w:left="3661" w:hanging="360"/>
      </w:pPr>
      <w:rPr>
        <w:rFonts w:ascii="Courier New" w:hAnsi="Courier New" w:cs="Courier New" w:hint="default"/>
      </w:rPr>
    </w:lvl>
    <w:lvl w:ilvl="5" w:tplc="340A0005" w:tentative="1">
      <w:start w:val="1"/>
      <w:numFmt w:val="bullet"/>
      <w:lvlText w:val=""/>
      <w:lvlJc w:val="left"/>
      <w:pPr>
        <w:ind w:left="4381" w:hanging="360"/>
      </w:pPr>
      <w:rPr>
        <w:rFonts w:ascii="Wingdings" w:hAnsi="Wingdings" w:hint="default"/>
      </w:rPr>
    </w:lvl>
    <w:lvl w:ilvl="6" w:tplc="340A0001" w:tentative="1">
      <w:start w:val="1"/>
      <w:numFmt w:val="bullet"/>
      <w:lvlText w:val=""/>
      <w:lvlJc w:val="left"/>
      <w:pPr>
        <w:ind w:left="5101" w:hanging="360"/>
      </w:pPr>
      <w:rPr>
        <w:rFonts w:ascii="Symbol" w:hAnsi="Symbol" w:hint="default"/>
      </w:rPr>
    </w:lvl>
    <w:lvl w:ilvl="7" w:tplc="340A0003" w:tentative="1">
      <w:start w:val="1"/>
      <w:numFmt w:val="bullet"/>
      <w:lvlText w:val="o"/>
      <w:lvlJc w:val="left"/>
      <w:pPr>
        <w:ind w:left="5821" w:hanging="360"/>
      </w:pPr>
      <w:rPr>
        <w:rFonts w:ascii="Courier New" w:hAnsi="Courier New" w:cs="Courier New" w:hint="default"/>
      </w:rPr>
    </w:lvl>
    <w:lvl w:ilvl="8" w:tplc="340A0005" w:tentative="1">
      <w:start w:val="1"/>
      <w:numFmt w:val="bullet"/>
      <w:lvlText w:val=""/>
      <w:lvlJc w:val="left"/>
      <w:pPr>
        <w:ind w:left="6541" w:hanging="360"/>
      </w:pPr>
      <w:rPr>
        <w:rFonts w:ascii="Wingdings" w:hAnsi="Wingdings" w:hint="default"/>
      </w:rPr>
    </w:lvl>
  </w:abstractNum>
  <w:abstractNum w:abstractNumId="29" w15:restartNumberingAfterBreak="0">
    <w:nsid w:val="463B75FB"/>
    <w:multiLevelType w:val="hybridMultilevel"/>
    <w:tmpl w:val="FCA86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A432AF7"/>
    <w:multiLevelType w:val="hybridMultilevel"/>
    <w:tmpl w:val="E5442826"/>
    <w:lvl w:ilvl="0" w:tplc="FBDA86DC">
      <w:start w:val="1"/>
      <w:numFmt w:val="bullet"/>
      <w:lvlText w:val=""/>
      <w:lvlJc w:val="left"/>
      <w:pPr>
        <w:ind w:left="1080" w:hanging="360"/>
      </w:pPr>
      <w:rPr>
        <w:rFonts w:ascii="Wingdings" w:hAnsi="Wingdings" w:hint="default"/>
        <w:b w:val="0"/>
        <w:i w:val="0"/>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1" w15:restartNumberingAfterBreak="0">
    <w:nsid w:val="4B315878"/>
    <w:multiLevelType w:val="hybridMultilevel"/>
    <w:tmpl w:val="6DDAA92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6142F5"/>
    <w:multiLevelType w:val="hybridMultilevel"/>
    <w:tmpl w:val="E136534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4F3E3FC7"/>
    <w:multiLevelType w:val="hybridMultilevel"/>
    <w:tmpl w:val="EFEAA9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5441761C"/>
    <w:multiLevelType w:val="hybridMultilevel"/>
    <w:tmpl w:val="AE78B45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58B96B9D"/>
    <w:multiLevelType w:val="hybridMultilevel"/>
    <w:tmpl w:val="811694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59C05705"/>
    <w:multiLevelType w:val="hybridMultilevel"/>
    <w:tmpl w:val="352656B8"/>
    <w:lvl w:ilvl="0" w:tplc="1E7CE9B6">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7" w15:restartNumberingAfterBreak="0">
    <w:nsid w:val="5AEF5312"/>
    <w:multiLevelType w:val="hybridMultilevel"/>
    <w:tmpl w:val="2F66D96C"/>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8" w15:restartNumberingAfterBreak="0">
    <w:nsid w:val="608F08D2"/>
    <w:multiLevelType w:val="hybridMultilevel"/>
    <w:tmpl w:val="1C6835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615C4918"/>
    <w:multiLevelType w:val="hybridMultilevel"/>
    <w:tmpl w:val="DE40DE80"/>
    <w:lvl w:ilvl="0" w:tplc="0C0A0013">
      <w:start w:val="1"/>
      <w:numFmt w:val="upp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61B40E47"/>
    <w:multiLevelType w:val="multilevel"/>
    <w:tmpl w:val="CAEAE9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40A29E9"/>
    <w:multiLevelType w:val="hybridMultilevel"/>
    <w:tmpl w:val="390E30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6A645B90"/>
    <w:multiLevelType w:val="hybridMultilevel"/>
    <w:tmpl w:val="F31058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6B6542C5"/>
    <w:multiLevelType w:val="hybridMultilevel"/>
    <w:tmpl w:val="7BFE5B8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6E75513D"/>
    <w:multiLevelType w:val="multilevel"/>
    <w:tmpl w:val="25442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4263966"/>
    <w:multiLevelType w:val="hybridMultilevel"/>
    <w:tmpl w:val="95BA69B8"/>
    <w:lvl w:ilvl="0" w:tplc="47D2A080">
      <w:start w:val="1"/>
      <w:numFmt w:val="bullet"/>
      <w:lvlText w:val=""/>
      <w:lvlJc w:val="left"/>
      <w:pPr>
        <w:ind w:left="360" w:hanging="360"/>
      </w:pPr>
      <w:rPr>
        <w:rFonts w:ascii="Symbol" w:hAnsi="Symbol" w:hint="default"/>
      </w:rPr>
    </w:lvl>
    <w:lvl w:ilvl="1" w:tplc="AAF65256">
      <w:numFmt w:val="bullet"/>
      <w:lvlText w:val="-"/>
      <w:lvlJc w:val="left"/>
      <w:pPr>
        <w:ind w:left="1080" w:hanging="360"/>
      </w:pPr>
      <w:rPr>
        <w:rFonts w:ascii="Times New Roman" w:eastAsia="Times New Roman" w:hAnsi="Times New Roman" w:cs="Times New Roman"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6" w15:restartNumberingAfterBreak="0">
    <w:nsid w:val="74F65690"/>
    <w:multiLevelType w:val="hybridMultilevel"/>
    <w:tmpl w:val="44E2212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8DC6AEF"/>
    <w:multiLevelType w:val="hybridMultilevel"/>
    <w:tmpl w:val="2068B84A"/>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48" w15:restartNumberingAfterBreak="0">
    <w:nsid w:val="7A211E88"/>
    <w:multiLevelType w:val="hybridMultilevel"/>
    <w:tmpl w:val="5540FEDC"/>
    <w:lvl w:ilvl="0" w:tplc="340A0001">
      <w:start w:val="1"/>
      <w:numFmt w:val="bullet"/>
      <w:lvlText w:val=""/>
      <w:lvlJc w:val="left"/>
      <w:pPr>
        <w:ind w:left="644" w:hanging="360"/>
      </w:pPr>
      <w:rPr>
        <w:rFonts w:ascii="Symbol" w:hAnsi="Symbol" w:hint="default"/>
        <w:b w:val="0"/>
        <w:i w:val="0"/>
        <w:caps w:val="0"/>
        <w:strike w:val="0"/>
        <w:dstrike w:val="0"/>
        <w:vanish w:val="0"/>
        <w:webHidden w:val="0"/>
        <w:color w:val="auto"/>
        <w:sz w:val="22"/>
        <w:szCs w:val="30"/>
        <w:u w:val="none" w:color="000000"/>
        <w:effect w:val="none"/>
        <w:vertAlign w:val="baseline"/>
        <w:specVanish w:val="0"/>
      </w:rPr>
    </w:lvl>
    <w:lvl w:ilvl="1" w:tplc="340A0001">
      <w:start w:val="1"/>
      <w:numFmt w:val="bullet"/>
      <w:lvlText w:val=""/>
      <w:lvlJc w:val="left"/>
      <w:pPr>
        <w:ind w:left="1364" w:hanging="360"/>
      </w:pPr>
      <w:rPr>
        <w:rFonts w:ascii="Symbol" w:hAnsi="Symbol" w:hint="default"/>
      </w:rPr>
    </w:lvl>
    <w:lvl w:ilvl="2" w:tplc="340A001B">
      <w:start w:val="1"/>
      <w:numFmt w:val="lowerRoman"/>
      <w:lvlText w:val="%3."/>
      <w:lvlJc w:val="right"/>
      <w:pPr>
        <w:ind w:left="2084" w:hanging="180"/>
      </w:pPr>
    </w:lvl>
    <w:lvl w:ilvl="3" w:tplc="340A000F">
      <w:start w:val="1"/>
      <w:numFmt w:val="decimal"/>
      <w:lvlText w:val="%4."/>
      <w:lvlJc w:val="left"/>
      <w:pPr>
        <w:ind w:left="2804" w:hanging="360"/>
      </w:pPr>
    </w:lvl>
    <w:lvl w:ilvl="4" w:tplc="340A0019">
      <w:start w:val="1"/>
      <w:numFmt w:val="lowerLetter"/>
      <w:lvlText w:val="%5."/>
      <w:lvlJc w:val="left"/>
      <w:pPr>
        <w:ind w:left="3524" w:hanging="360"/>
      </w:pPr>
    </w:lvl>
    <w:lvl w:ilvl="5" w:tplc="340A001B">
      <w:start w:val="1"/>
      <w:numFmt w:val="lowerRoman"/>
      <w:lvlText w:val="%6."/>
      <w:lvlJc w:val="right"/>
      <w:pPr>
        <w:ind w:left="4244" w:hanging="180"/>
      </w:pPr>
    </w:lvl>
    <w:lvl w:ilvl="6" w:tplc="340A000F">
      <w:start w:val="1"/>
      <w:numFmt w:val="decimal"/>
      <w:lvlText w:val="%7."/>
      <w:lvlJc w:val="left"/>
      <w:pPr>
        <w:ind w:left="4964" w:hanging="360"/>
      </w:pPr>
    </w:lvl>
    <w:lvl w:ilvl="7" w:tplc="340A0019">
      <w:start w:val="1"/>
      <w:numFmt w:val="lowerLetter"/>
      <w:lvlText w:val="%8."/>
      <w:lvlJc w:val="left"/>
      <w:pPr>
        <w:ind w:left="5684" w:hanging="360"/>
      </w:pPr>
    </w:lvl>
    <w:lvl w:ilvl="8" w:tplc="340A001B">
      <w:start w:val="1"/>
      <w:numFmt w:val="lowerRoman"/>
      <w:lvlText w:val="%9."/>
      <w:lvlJc w:val="right"/>
      <w:pPr>
        <w:ind w:left="6404" w:hanging="180"/>
      </w:pPr>
    </w:lvl>
  </w:abstractNum>
  <w:abstractNum w:abstractNumId="49" w15:restartNumberingAfterBreak="0">
    <w:nsid w:val="7A4F09FA"/>
    <w:multiLevelType w:val="hybridMultilevel"/>
    <w:tmpl w:val="7CCE6D22"/>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0" w15:restartNumberingAfterBreak="0">
    <w:nsid w:val="7A8460E8"/>
    <w:multiLevelType w:val="hybridMultilevel"/>
    <w:tmpl w:val="C8E8F74C"/>
    <w:lvl w:ilvl="0" w:tplc="340A0005">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18"/>
  </w:num>
  <w:num w:numId="4">
    <w:abstractNumId w:val="4"/>
  </w:num>
  <w:num w:numId="5">
    <w:abstractNumId w:val="3"/>
  </w:num>
  <w:num w:numId="6">
    <w:abstractNumId w:val="15"/>
  </w:num>
  <w:num w:numId="7">
    <w:abstractNumId w:val="40"/>
  </w:num>
  <w:num w:numId="8">
    <w:abstractNumId w:val="20"/>
  </w:num>
  <w:num w:numId="9">
    <w:abstractNumId w:val="19"/>
  </w:num>
  <w:num w:numId="10">
    <w:abstractNumId w:val="30"/>
  </w:num>
  <w:num w:numId="11">
    <w:abstractNumId w:val="5"/>
  </w:num>
  <w:num w:numId="12">
    <w:abstractNumId w:val="28"/>
  </w:num>
  <w:num w:numId="13">
    <w:abstractNumId w:val="31"/>
  </w:num>
  <w:num w:numId="14">
    <w:abstractNumId w:val="10"/>
  </w:num>
  <w:num w:numId="15">
    <w:abstractNumId w:val="29"/>
  </w:num>
  <w:num w:numId="16">
    <w:abstractNumId w:val="21"/>
  </w:num>
  <w:num w:numId="17">
    <w:abstractNumId w:val="17"/>
  </w:num>
  <w:num w:numId="18">
    <w:abstractNumId w:val="35"/>
  </w:num>
  <w:num w:numId="19">
    <w:abstractNumId w:val="49"/>
  </w:num>
  <w:num w:numId="20">
    <w:abstractNumId w:val="39"/>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12"/>
  </w:num>
  <w:num w:numId="24">
    <w:abstractNumId w:val="12"/>
  </w:num>
  <w:num w:numId="25">
    <w:abstractNumId w:val="12"/>
  </w:num>
  <w:num w:numId="26">
    <w:abstractNumId w:val="9"/>
  </w:num>
  <w:num w:numId="27">
    <w:abstractNumId w:val="16"/>
  </w:num>
  <w:num w:numId="28">
    <w:abstractNumId w:val="13"/>
  </w:num>
  <w:num w:numId="29">
    <w:abstractNumId w:val="24"/>
  </w:num>
  <w:num w:numId="30">
    <w:abstractNumId w:val="12"/>
  </w:num>
  <w:num w:numId="31">
    <w:abstractNumId w:val="3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37"/>
  </w:num>
  <w:num w:numId="39">
    <w:abstractNumId w:val="50"/>
  </w:num>
  <w:num w:numId="40">
    <w:abstractNumId w:val="42"/>
  </w:num>
  <w:num w:numId="41">
    <w:abstractNumId w:val="0"/>
  </w:num>
  <w:num w:numId="42">
    <w:abstractNumId w:val="25"/>
  </w:num>
  <w:num w:numId="43">
    <w:abstractNumId w:val="27"/>
  </w:num>
  <w:num w:numId="44">
    <w:abstractNumId w:val="33"/>
  </w:num>
  <w:num w:numId="45">
    <w:abstractNumId w:val="14"/>
  </w:num>
  <w:num w:numId="46">
    <w:abstractNumId w:val="43"/>
  </w:num>
  <w:num w:numId="47">
    <w:abstractNumId w:val="8"/>
  </w:num>
  <w:num w:numId="48">
    <w:abstractNumId w:val="47"/>
  </w:num>
  <w:num w:numId="49">
    <w:abstractNumId w:val="34"/>
  </w:num>
  <w:num w:numId="50">
    <w:abstractNumId w:val="46"/>
  </w:num>
  <w:num w:numId="51">
    <w:abstractNumId w:val="41"/>
  </w:num>
  <w:num w:numId="52">
    <w:abstractNumId w:val="38"/>
  </w:num>
  <w:num w:numId="53">
    <w:abstractNumId w:val="2"/>
  </w:num>
  <w:num w:numId="54">
    <w:abstractNumId w:val="44"/>
  </w:num>
  <w:num w:numId="55">
    <w:abstractNumId w:val="23"/>
  </w:num>
  <w:num w:numId="56">
    <w:abstractNumId w:val="26"/>
  </w:num>
  <w:num w:numId="5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num>
  <w:num w:numId="62">
    <w:abstractNumId w:val="48"/>
  </w:num>
  <w:num w:numId="63">
    <w:abstractNumId w:val="16"/>
  </w:num>
  <w:num w:numId="64">
    <w:abstractNumId w:val="1"/>
  </w:num>
  <w:num w:numId="65">
    <w:abstractNumId w:val="22"/>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jas Tapia, Cristian Hernan">
    <w15:presenceInfo w15:providerId="AD" w15:userId="S-1-5-21-1078081533-854245398-1957994488-2145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drawingGridHorizontalSpacing w:val="110"/>
  <w:displayHorizontalDrawingGridEvery w:val="2"/>
  <w:characterSpacingControl w:val="doNotCompress"/>
  <w:hdrShapeDefaults>
    <o:shapedefaults v:ext="edit" spidmax="2049">
      <o:colormru v:ext="edit" colors="#195a28"/>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3A5"/>
    <w:rsid w:val="00000467"/>
    <w:rsid w:val="00001229"/>
    <w:rsid w:val="00003246"/>
    <w:rsid w:val="0000429C"/>
    <w:rsid w:val="00004BC4"/>
    <w:rsid w:val="00013682"/>
    <w:rsid w:val="00021C93"/>
    <w:rsid w:val="00022604"/>
    <w:rsid w:val="00023D80"/>
    <w:rsid w:val="00025919"/>
    <w:rsid w:val="00026124"/>
    <w:rsid w:val="00026F80"/>
    <w:rsid w:val="00027336"/>
    <w:rsid w:val="000275D1"/>
    <w:rsid w:val="00030729"/>
    <w:rsid w:val="00031AD3"/>
    <w:rsid w:val="0003219B"/>
    <w:rsid w:val="0004182A"/>
    <w:rsid w:val="00043AEB"/>
    <w:rsid w:val="00043E57"/>
    <w:rsid w:val="00046EBF"/>
    <w:rsid w:val="00046F78"/>
    <w:rsid w:val="00050195"/>
    <w:rsid w:val="00051EC6"/>
    <w:rsid w:val="000532C3"/>
    <w:rsid w:val="0005367E"/>
    <w:rsid w:val="000577B6"/>
    <w:rsid w:val="00057DFA"/>
    <w:rsid w:val="00060D47"/>
    <w:rsid w:val="00062C9C"/>
    <w:rsid w:val="00063060"/>
    <w:rsid w:val="00063402"/>
    <w:rsid w:val="000649BC"/>
    <w:rsid w:val="00066EE2"/>
    <w:rsid w:val="00066FCB"/>
    <w:rsid w:val="00071A1B"/>
    <w:rsid w:val="00076B0E"/>
    <w:rsid w:val="00077C16"/>
    <w:rsid w:val="000813D9"/>
    <w:rsid w:val="0008154F"/>
    <w:rsid w:val="00083679"/>
    <w:rsid w:val="00083A2F"/>
    <w:rsid w:val="00086EB6"/>
    <w:rsid w:val="0008761E"/>
    <w:rsid w:val="0008780E"/>
    <w:rsid w:val="000878C3"/>
    <w:rsid w:val="00087E3D"/>
    <w:rsid w:val="00090B6D"/>
    <w:rsid w:val="00094131"/>
    <w:rsid w:val="000965E5"/>
    <w:rsid w:val="00097567"/>
    <w:rsid w:val="000A2E98"/>
    <w:rsid w:val="000A2FE2"/>
    <w:rsid w:val="000A35A0"/>
    <w:rsid w:val="000A5455"/>
    <w:rsid w:val="000A57F3"/>
    <w:rsid w:val="000B1912"/>
    <w:rsid w:val="000B1D20"/>
    <w:rsid w:val="000B25EE"/>
    <w:rsid w:val="000B3A78"/>
    <w:rsid w:val="000B3C1C"/>
    <w:rsid w:val="000B4E54"/>
    <w:rsid w:val="000B5255"/>
    <w:rsid w:val="000B5A0F"/>
    <w:rsid w:val="000B66AA"/>
    <w:rsid w:val="000C0724"/>
    <w:rsid w:val="000C3077"/>
    <w:rsid w:val="000C46C9"/>
    <w:rsid w:val="000C4DAF"/>
    <w:rsid w:val="000C4EA5"/>
    <w:rsid w:val="000C533E"/>
    <w:rsid w:val="000D0A1A"/>
    <w:rsid w:val="000D10FB"/>
    <w:rsid w:val="000D1BE0"/>
    <w:rsid w:val="000D4BAE"/>
    <w:rsid w:val="000D7064"/>
    <w:rsid w:val="000E098F"/>
    <w:rsid w:val="000E3339"/>
    <w:rsid w:val="000E3FA6"/>
    <w:rsid w:val="000E4B8C"/>
    <w:rsid w:val="000E6105"/>
    <w:rsid w:val="000E7000"/>
    <w:rsid w:val="000E715F"/>
    <w:rsid w:val="000E787B"/>
    <w:rsid w:val="000F331D"/>
    <w:rsid w:val="000F5106"/>
    <w:rsid w:val="000F7167"/>
    <w:rsid w:val="00100BA8"/>
    <w:rsid w:val="0010348A"/>
    <w:rsid w:val="00105EB4"/>
    <w:rsid w:val="001077EB"/>
    <w:rsid w:val="00107B1E"/>
    <w:rsid w:val="001100F0"/>
    <w:rsid w:val="00110DE7"/>
    <w:rsid w:val="0011113E"/>
    <w:rsid w:val="001119BF"/>
    <w:rsid w:val="001123A5"/>
    <w:rsid w:val="00112C5C"/>
    <w:rsid w:val="00113790"/>
    <w:rsid w:val="001138C5"/>
    <w:rsid w:val="00114787"/>
    <w:rsid w:val="00115484"/>
    <w:rsid w:val="001214ED"/>
    <w:rsid w:val="0012167D"/>
    <w:rsid w:val="00127B77"/>
    <w:rsid w:val="00130873"/>
    <w:rsid w:val="00130BEA"/>
    <w:rsid w:val="00131508"/>
    <w:rsid w:val="00131D6D"/>
    <w:rsid w:val="0013321E"/>
    <w:rsid w:val="001335E1"/>
    <w:rsid w:val="001341B4"/>
    <w:rsid w:val="00134283"/>
    <w:rsid w:val="00136D5B"/>
    <w:rsid w:val="00140145"/>
    <w:rsid w:val="0014141D"/>
    <w:rsid w:val="001414D1"/>
    <w:rsid w:val="00141615"/>
    <w:rsid w:val="00142079"/>
    <w:rsid w:val="00142CD5"/>
    <w:rsid w:val="00145441"/>
    <w:rsid w:val="001475FA"/>
    <w:rsid w:val="001507E5"/>
    <w:rsid w:val="00151768"/>
    <w:rsid w:val="00151CC5"/>
    <w:rsid w:val="00151DCD"/>
    <w:rsid w:val="00151DDA"/>
    <w:rsid w:val="001537E3"/>
    <w:rsid w:val="00155012"/>
    <w:rsid w:val="001579AA"/>
    <w:rsid w:val="001614D3"/>
    <w:rsid w:val="00163240"/>
    <w:rsid w:val="00164B0F"/>
    <w:rsid w:val="001719FE"/>
    <w:rsid w:val="00173C95"/>
    <w:rsid w:val="001741EE"/>
    <w:rsid w:val="0017463A"/>
    <w:rsid w:val="001747C7"/>
    <w:rsid w:val="00174BD3"/>
    <w:rsid w:val="0017517C"/>
    <w:rsid w:val="00175CC2"/>
    <w:rsid w:val="001769F8"/>
    <w:rsid w:val="001806A2"/>
    <w:rsid w:val="00180731"/>
    <w:rsid w:val="001819BE"/>
    <w:rsid w:val="001825F5"/>
    <w:rsid w:val="00183649"/>
    <w:rsid w:val="00186160"/>
    <w:rsid w:val="00194ECF"/>
    <w:rsid w:val="00194F9E"/>
    <w:rsid w:val="0019771A"/>
    <w:rsid w:val="00197FFE"/>
    <w:rsid w:val="001A16FA"/>
    <w:rsid w:val="001A1F8A"/>
    <w:rsid w:val="001A34AB"/>
    <w:rsid w:val="001A355A"/>
    <w:rsid w:val="001A5B11"/>
    <w:rsid w:val="001A6DCF"/>
    <w:rsid w:val="001A7798"/>
    <w:rsid w:val="001B0C3B"/>
    <w:rsid w:val="001B2F48"/>
    <w:rsid w:val="001B38AA"/>
    <w:rsid w:val="001B4257"/>
    <w:rsid w:val="001B594B"/>
    <w:rsid w:val="001B7411"/>
    <w:rsid w:val="001C00EF"/>
    <w:rsid w:val="001C3788"/>
    <w:rsid w:val="001C3CA4"/>
    <w:rsid w:val="001C5954"/>
    <w:rsid w:val="001C66BE"/>
    <w:rsid w:val="001C69AB"/>
    <w:rsid w:val="001C7E45"/>
    <w:rsid w:val="001D2341"/>
    <w:rsid w:val="001D25CD"/>
    <w:rsid w:val="001D2C27"/>
    <w:rsid w:val="001D4010"/>
    <w:rsid w:val="001D4078"/>
    <w:rsid w:val="001D43B8"/>
    <w:rsid w:val="001D4758"/>
    <w:rsid w:val="001D5C2E"/>
    <w:rsid w:val="001D6B18"/>
    <w:rsid w:val="001E0C6E"/>
    <w:rsid w:val="001E143D"/>
    <w:rsid w:val="001E17A9"/>
    <w:rsid w:val="001E3D01"/>
    <w:rsid w:val="001E3D20"/>
    <w:rsid w:val="001E478A"/>
    <w:rsid w:val="001E5D6C"/>
    <w:rsid w:val="001E73DE"/>
    <w:rsid w:val="001F1EFA"/>
    <w:rsid w:val="001F2A1E"/>
    <w:rsid w:val="001F4A44"/>
    <w:rsid w:val="00201810"/>
    <w:rsid w:val="0020279A"/>
    <w:rsid w:val="00203870"/>
    <w:rsid w:val="00204B95"/>
    <w:rsid w:val="0020655B"/>
    <w:rsid w:val="00210CEE"/>
    <w:rsid w:val="00212A3D"/>
    <w:rsid w:val="00212ABD"/>
    <w:rsid w:val="00213514"/>
    <w:rsid w:val="00213782"/>
    <w:rsid w:val="00216886"/>
    <w:rsid w:val="00216DE8"/>
    <w:rsid w:val="002176A1"/>
    <w:rsid w:val="002177D0"/>
    <w:rsid w:val="00221580"/>
    <w:rsid w:val="002216CB"/>
    <w:rsid w:val="00222F2A"/>
    <w:rsid w:val="00223C61"/>
    <w:rsid w:val="00227090"/>
    <w:rsid w:val="00227886"/>
    <w:rsid w:val="00231142"/>
    <w:rsid w:val="00231A75"/>
    <w:rsid w:val="00231E7C"/>
    <w:rsid w:val="002342B3"/>
    <w:rsid w:val="002343A5"/>
    <w:rsid w:val="002357AB"/>
    <w:rsid w:val="00237333"/>
    <w:rsid w:val="002400E5"/>
    <w:rsid w:val="00240293"/>
    <w:rsid w:val="0024227B"/>
    <w:rsid w:val="0024338A"/>
    <w:rsid w:val="0024389B"/>
    <w:rsid w:val="002441E9"/>
    <w:rsid w:val="002447FE"/>
    <w:rsid w:val="00244EB7"/>
    <w:rsid w:val="00246222"/>
    <w:rsid w:val="00247750"/>
    <w:rsid w:val="002517EB"/>
    <w:rsid w:val="00253152"/>
    <w:rsid w:val="0026046A"/>
    <w:rsid w:val="0026204E"/>
    <w:rsid w:val="002649C5"/>
    <w:rsid w:val="00264E74"/>
    <w:rsid w:val="00266A14"/>
    <w:rsid w:val="00271ABA"/>
    <w:rsid w:val="0027243B"/>
    <w:rsid w:val="0027318B"/>
    <w:rsid w:val="00275986"/>
    <w:rsid w:val="00275E0C"/>
    <w:rsid w:val="002779CB"/>
    <w:rsid w:val="00280AA9"/>
    <w:rsid w:val="00280CE4"/>
    <w:rsid w:val="00281979"/>
    <w:rsid w:val="00281A60"/>
    <w:rsid w:val="00283C45"/>
    <w:rsid w:val="0029087A"/>
    <w:rsid w:val="00292198"/>
    <w:rsid w:val="00293EFB"/>
    <w:rsid w:val="002945B5"/>
    <w:rsid w:val="00294C15"/>
    <w:rsid w:val="002A02A3"/>
    <w:rsid w:val="002A04EF"/>
    <w:rsid w:val="002A0A25"/>
    <w:rsid w:val="002A21BF"/>
    <w:rsid w:val="002A3BB8"/>
    <w:rsid w:val="002A42E0"/>
    <w:rsid w:val="002A45FA"/>
    <w:rsid w:val="002B5E75"/>
    <w:rsid w:val="002B6B32"/>
    <w:rsid w:val="002B6F80"/>
    <w:rsid w:val="002B7B3B"/>
    <w:rsid w:val="002C16A3"/>
    <w:rsid w:val="002C70AC"/>
    <w:rsid w:val="002C7B9D"/>
    <w:rsid w:val="002E42EF"/>
    <w:rsid w:val="002E4A73"/>
    <w:rsid w:val="002E6A71"/>
    <w:rsid w:val="002F098A"/>
    <w:rsid w:val="002F21F5"/>
    <w:rsid w:val="002F3007"/>
    <w:rsid w:val="002F49FE"/>
    <w:rsid w:val="002F5BAA"/>
    <w:rsid w:val="002F633D"/>
    <w:rsid w:val="002F6DBD"/>
    <w:rsid w:val="0030541A"/>
    <w:rsid w:val="00306BC1"/>
    <w:rsid w:val="00307B86"/>
    <w:rsid w:val="00311011"/>
    <w:rsid w:val="00312DA7"/>
    <w:rsid w:val="003134C9"/>
    <w:rsid w:val="00314543"/>
    <w:rsid w:val="0031709D"/>
    <w:rsid w:val="00322254"/>
    <w:rsid w:val="00322324"/>
    <w:rsid w:val="00323B84"/>
    <w:rsid w:val="00324C18"/>
    <w:rsid w:val="00324C1E"/>
    <w:rsid w:val="00325055"/>
    <w:rsid w:val="003267AF"/>
    <w:rsid w:val="00333735"/>
    <w:rsid w:val="00334106"/>
    <w:rsid w:val="00334B73"/>
    <w:rsid w:val="00334C0F"/>
    <w:rsid w:val="00334F9F"/>
    <w:rsid w:val="00336192"/>
    <w:rsid w:val="00336506"/>
    <w:rsid w:val="003365F8"/>
    <w:rsid w:val="0033697D"/>
    <w:rsid w:val="00337907"/>
    <w:rsid w:val="00341921"/>
    <w:rsid w:val="00344676"/>
    <w:rsid w:val="00345861"/>
    <w:rsid w:val="00351109"/>
    <w:rsid w:val="00351CDA"/>
    <w:rsid w:val="00352960"/>
    <w:rsid w:val="00352EE6"/>
    <w:rsid w:val="00354BFB"/>
    <w:rsid w:val="00361B71"/>
    <w:rsid w:val="00362D19"/>
    <w:rsid w:val="00363BA3"/>
    <w:rsid w:val="00365152"/>
    <w:rsid w:val="00366F96"/>
    <w:rsid w:val="00367256"/>
    <w:rsid w:val="00370667"/>
    <w:rsid w:val="003714E2"/>
    <w:rsid w:val="0037220C"/>
    <w:rsid w:val="003729FD"/>
    <w:rsid w:val="00375A8D"/>
    <w:rsid w:val="00381F0C"/>
    <w:rsid w:val="00382743"/>
    <w:rsid w:val="00382F88"/>
    <w:rsid w:val="00383633"/>
    <w:rsid w:val="003904FF"/>
    <w:rsid w:val="003909E1"/>
    <w:rsid w:val="003916B6"/>
    <w:rsid w:val="003940CA"/>
    <w:rsid w:val="00394549"/>
    <w:rsid w:val="00394719"/>
    <w:rsid w:val="00394DDF"/>
    <w:rsid w:val="00396400"/>
    <w:rsid w:val="003968AF"/>
    <w:rsid w:val="003979A6"/>
    <w:rsid w:val="003A1DB7"/>
    <w:rsid w:val="003A4BD2"/>
    <w:rsid w:val="003A74FB"/>
    <w:rsid w:val="003B665C"/>
    <w:rsid w:val="003C0E01"/>
    <w:rsid w:val="003C22BD"/>
    <w:rsid w:val="003C349B"/>
    <w:rsid w:val="003C36FD"/>
    <w:rsid w:val="003C7C30"/>
    <w:rsid w:val="003D45BC"/>
    <w:rsid w:val="003D7767"/>
    <w:rsid w:val="003D7B6D"/>
    <w:rsid w:val="003E02A5"/>
    <w:rsid w:val="003E2636"/>
    <w:rsid w:val="003F53DC"/>
    <w:rsid w:val="003F6516"/>
    <w:rsid w:val="00402334"/>
    <w:rsid w:val="00403612"/>
    <w:rsid w:val="004065F8"/>
    <w:rsid w:val="004077B9"/>
    <w:rsid w:val="0040785F"/>
    <w:rsid w:val="004118B1"/>
    <w:rsid w:val="004128E2"/>
    <w:rsid w:val="00412DEC"/>
    <w:rsid w:val="0041438A"/>
    <w:rsid w:val="00414EC5"/>
    <w:rsid w:val="00415D1D"/>
    <w:rsid w:val="00417274"/>
    <w:rsid w:val="00420F9F"/>
    <w:rsid w:val="00422957"/>
    <w:rsid w:val="004258F6"/>
    <w:rsid w:val="00426363"/>
    <w:rsid w:val="00426AC1"/>
    <w:rsid w:val="00427FF4"/>
    <w:rsid w:val="00430CFD"/>
    <w:rsid w:val="00432C38"/>
    <w:rsid w:val="0043373C"/>
    <w:rsid w:val="00436A37"/>
    <w:rsid w:val="00440CC6"/>
    <w:rsid w:val="0044268A"/>
    <w:rsid w:val="004458AE"/>
    <w:rsid w:val="00446A76"/>
    <w:rsid w:val="00453750"/>
    <w:rsid w:val="00454954"/>
    <w:rsid w:val="00455B10"/>
    <w:rsid w:val="00457491"/>
    <w:rsid w:val="004625B9"/>
    <w:rsid w:val="00463BD1"/>
    <w:rsid w:val="00464EAA"/>
    <w:rsid w:val="0046514F"/>
    <w:rsid w:val="004672DC"/>
    <w:rsid w:val="00467A9A"/>
    <w:rsid w:val="00470BC5"/>
    <w:rsid w:val="00473676"/>
    <w:rsid w:val="0047371D"/>
    <w:rsid w:val="00480780"/>
    <w:rsid w:val="004816DE"/>
    <w:rsid w:val="0048247A"/>
    <w:rsid w:val="004829E3"/>
    <w:rsid w:val="00483515"/>
    <w:rsid w:val="00484649"/>
    <w:rsid w:val="00484F6A"/>
    <w:rsid w:val="00493140"/>
    <w:rsid w:val="00493404"/>
    <w:rsid w:val="00496F17"/>
    <w:rsid w:val="004A07D4"/>
    <w:rsid w:val="004A1620"/>
    <w:rsid w:val="004A166B"/>
    <w:rsid w:val="004A16D8"/>
    <w:rsid w:val="004A1D1A"/>
    <w:rsid w:val="004A219B"/>
    <w:rsid w:val="004A3B31"/>
    <w:rsid w:val="004A4AA9"/>
    <w:rsid w:val="004A5485"/>
    <w:rsid w:val="004B1CCA"/>
    <w:rsid w:val="004B213D"/>
    <w:rsid w:val="004B2AB6"/>
    <w:rsid w:val="004B6224"/>
    <w:rsid w:val="004C7F77"/>
    <w:rsid w:val="004E00F6"/>
    <w:rsid w:val="004E11ED"/>
    <w:rsid w:val="004E2639"/>
    <w:rsid w:val="004E7030"/>
    <w:rsid w:val="004F0706"/>
    <w:rsid w:val="004F3EF0"/>
    <w:rsid w:val="004F6193"/>
    <w:rsid w:val="004F7A8B"/>
    <w:rsid w:val="00501232"/>
    <w:rsid w:val="005015C2"/>
    <w:rsid w:val="005054CE"/>
    <w:rsid w:val="005057F2"/>
    <w:rsid w:val="005060D7"/>
    <w:rsid w:val="00510394"/>
    <w:rsid w:val="00510DB3"/>
    <w:rsid w:val="00513554"/>
    <w:rsid w:val="0051496F"/>
    <w:rsid w:val="005220D0"/>
    <w:rsid w:val="00523DAB"/>
    <w:rsid w:val="0052412D"/>
    <w:rsid w:val="00524A70"/>
    <w:rsid w:val="00525603"/>
    <w:rsid w:val="005256A8"/>
    <w:rsid w:val="00526A5A"/>
    <w:rsid w:val="00530A18"/>
    <w:rsid w:val="00530ECC"/>
    <w:rsid w:val="0053287C"/>
    <w:rsid w:val="0053377B"/>
    <w:rsid w:val="005349FE"/>
    <w:rsid w:val="00536F80"/>
    <w:rsid w:val="00540CAD"/>
    <w:rsid w:val="00542106"/>
    <w:rsid w:val="005433DA"/>
    <w:rsid w:val="005449F4"/>
    <w:rsid w:val="00544E3F"/>
    <w:rsid w:val="00545066"/>
    <w:rsid w:val="005501FF"/>
    <w:rsid w:val="0055214D"/>
    <w:rsid w:val="0055506A"/>
    <w:rsid w:val="0055517E"/>
    <w:rsid w:val="00555968"/>
    <w:rsid w:val="00561B61"/>
    <w:rsid w:val="005642DC"/>
    <w:rsid w:val="00564542"/>
    <w:rsid w:val="00564E16"/>
    <w:rsid w:val="00564E47"/>
    <w:rsid w:val="00565D19"/>
    <w:rsid w:val="00567FBE"/>
    <w:rsid w:val="00570C2C"/>
    <w:rsid w:val="005734EC"/>
    <w:rsid w:val="00573C39"/>
    <w:rsid w:val="00573D78"/>
    <w:rsid w:val="0057435D"/>
    <w:rsid w:val="0057523E"/>
    <w:rsid w:val="00577D6F"/>
    <w:rsid w:val="005817A7"/>
    <w:rsid w:val="00582245"/>
    <w:rsid w:val="00582B0C"/>
    <w:rsid w:val="0058369C"/>
    <w:rsid w:val="005902DB"/>
    <w:rsid w:val="00590343"/>
    <w:rsid w:val="00594CED"/>
    <w:rsid w:val="00595402"/>
    <w:rsid w:val="005965AA"/>
    <w:rsid w:val="00596CE1"/>
    <w:rsid w:val="005973AA"/>
    <w:rsid w:val="005A210B"/>
    <w:rsid w:val="005A4E0A"/>
    <w:rsid w:val="005A5F8B"/>
    <w:rsid w:val="005A6983"/>
    <w:rsid w:val="005A6A6D"/>
    <w:rsid w:val="005A6E1C"/>
    <w:rsid w:val="005A799B"/>
    <w:rsid w:val="005B024E"/>
    <w:rsid w:val="005B400F"/>
    <w:rsid w:val="005B4CC3"/>
    <w:rsid w:val="005B5C4D"/>
    <w:rsid w:val="005C21C5"/>
    <w:rsid w:val="005C2BBB"/>
    <w:rsid w:val="005C7721"/>
    <w:rsid w:val="005D12CD"/>
    <w:rsid w:val="005D4743"/>
    <w:rsid w:val="005D525C"/>
    <w:rsid w:val="005D6341"/>
    <w:rsid w:val="005D7D07"/>
    <w:rsid w:val="005E184F"/>
    <w:rsid w:val="005E3502"/>
    <w:rsid w:val="005E5430"/>
    <w:rsid w:val="005E57EC"/>
    <w:rsid w:val="005E5BC7"/>
    <w:rsid w:val="005E5F02"/>
    <w:rsid w:val="005E662F"/>
    <w:rsid w:val="005F52EE"/>
    <w:rsid w:val="005F7D21"/>
    <w:rsid w:val="006039A1"/>
    <w:rsid w:val="006045BC"/>
    <w:rsid w:val="0060489F"/>
    <w:rsid w:val="006066E1"/>
    <w:rsid w:val="00610003"/>
    <w:rsid w:val="006107C8"/>
    <w:rsid w:val="00615108"/>
    <w:rsid w:val="00621165"/>
    <w:rsid w:val="00622A13"/>
    <w:rsid w:val="00624947"/>
    <w:rsid w:val="00624FEC"/>
    <w:rsid w:val="00625B14"/>
    <w:rsid w:val="0062765E"/>
    <w:rsid w:val="00627FE1"/>
    <w:rsid w:val="006303C1"/>
    <w:rsid w:val="0063268D"/>
    <w:rsid w:val="00633F14"/>
    <w:rsid w:val="0063563D"/>
    <w:rsid w:val="00642665"/>
    <w:rsid w:val="00642811"/>
    <w:rsid w:val="0064464A"/>
    <w:rsid w:val="00645009"/>
    <w:rsid w:val="00646C53"/>
    <w:rsid w:val="006526C6"/>
    <w:rsid w:val="00653E88"/>
    <w:rsid w:val="00656F53"/>
    <w:rsid w:val="00661320"/>
    <w:rsid w:val="006617ED"/>
    <w:rsid w:val="00664A2C"/>
    <w:rsid w:val="0066680A"/>
    <w:rsid w:val="00666B08"/>
    <w:rsid w:val="00667235"/>
    <w:rsid w:val="00667315"/>
    <w:rsid w:val="0066787C"/>
    <w:rsid w:val="00670C79"/>
    <w:rsid w:val="00671B2C"/>
    <w:rsid w:val="00672C94"/>
    <w:rsid w:val="00675122"/>
    <w:rsid w:val="00676464"/>
    <w:rsid w:val="00681578"/>
    <w:rsid w:val="00682518"/>
    <w:rsid w:val="006828CF"/>
    <w:rsid w:val="00685745"/>
    <w:rsid w:val="00685CFC"/>
    <w:rsid w:val="006864A0"/>
    <w:rsid w:val="00695386"/>
    <w:rsid w:val="00695881"/>
    <w:rsid w:val="006964D2"/>
    <w:rsid w:val="00696F07"/>
    <w:rsid w:val="00697EA3"/>
    <w:rsid w:val="006A05E7"/>
    <w:rsid w:val="006A1D66"/>
    <w:rsid w:val="006A23AB"/>
    <w:rsid w:val="006A3FB7"/>
    <w:rsid w:val="006A66F9"/>
    <w:rsid w:val="006B6041"/>
    <w:rsid w:val="006C291E"/>
    <w:rsid w:val="006C2DEB"/>
    <w:rsid w:val="006C5189"/>
    <w:rsid w:val="006C5BFD"/>
    <w:rsid w:val="006C783C"/>
    <w:rsid w:val="006C79D3"/>
    <w:rsid w:val="006D2DD3"/>
    <w:rsid w:val="006D310A"/>
    <w:rsid w:val="006D46DE"/>
    <w:rsid w:val="006D56A2"/>
    <w:rsid w:val="006D76BE"/>
    <w:rsid w:val="006E0CE0"/>
    <w:rsid w:val="006E33F0"/>
    <w:rsid w:val="006E40FF"/>
    <w:rsid w:val="006E498B"/>
    <w:rsid w:val="006E7B76"/>
    <w:rsid w:val="006F63E0"/>
    <w:rsid w:val="007016FD"/>
    <w:rsid w:val="007023F4"/>
    <w:rsid w:val="00702CEF"/>
    <w:rsid w:val="007037AE"/>
    <w:rsid w:val="007078E2"/>
    <w:rsid w:val="0071068A"/>
    <w:rsid w:val="00714F84"/>
    <w:rsid w:val="00715636"/>
    <w:rsid w:val="0071585F"/>
    <w:rsid w:val="00716D50"/>
    <w:rsid w:val="0072155A"/>
    <w:rsid w:val="007215C9"/>
    <w:rsid w:val="00721BA9"/>
    <w:rsid w:val="00721C37"/>
    <w:rsid w:val="00725B42"/>
    <w:rsid w:val="00726BDF"/>
    <w:rsid w:val="00726C5E"/>
    <w:rsid w:val="00727163"/>
    <w:rsid w:val="0072724C"/>
    <w:rsid w:val="00732CC1"/>
    <w:rsid w:val="00734605"/>
    <w:rsid w:val="0073471A"/>
    <w:rsid w:val="007361F3"/>
    <w:rsid w:val="00736E37"/>
    <w:rsid w:val="00736F19"/>
    <w:rsid w:val="007417BE"/>
    <w:rsid w:val="00745256"/>
    <w:rsid w:val="00745FDE"/>
    <w:rsid w:val="00746660"/>
    <w:rsid w:val="007469DC"/>
    <w:rsid w:val="00752861"/>
    <w:rsid w:val="00753A14"/>
    <w:rsid w:val="00753B56"/>
    <w:rsid w:val="007545FC"/>
    <w:rsid w:val="007551D3"/>
    <w:rsid w:val="0075674D"/>
    <w:rsid w:val="007602B6"/>
    <w:rsid w:val="00761091"/>
    <w:rsid w:val="00761173"/>
    <w:rsid w:val="00761402"/>
    <w:rsid w:val="00761A3A"/>
    <w:rsid w:val="00762756"/>
    <w:rsid w:val="00764340"/>
    <w:rsid w:val="00770856"/>
    <w:rsid w:val="00773E70"/>
    <w:rsid w:val="00774CE6"/>
    <w:rsid w:val="007753D4"/>
    <w:rsid w:val="00775418"/>
    <w:rsid w:val="00775EDB"/>
    <w:rsid w:val="00777513"/>
    <w:rsid w:val="00780AFB"/>
    <w:rsid w:val="0078104A"/>
    <w:rsid w:val="00785452"/>
    <w:rsid w:val="00787B4D"/>
    <w:rsid w:val="00797B84"/>
    <w:rsid w:val="007A40AE"/>
    <w:rsid w:val="007A4197"/>
    <w:rsid w:val="007A5BCE"/>
    <w:rsid w:val="007A5C6A"/>
    <w:rsid w:val="007B11B5"/>
    <w:rsid w:val="007B3E85"/>
    <w:rsid w:val="007B466D"/>
    <w:rsid w:val="007B483E"/>
    <w:rsid w:val="007B53E8"/>
    <w:rsid w:val="007B5D99"/>
    <w:rsid w:val="007B79C3"/>
    <w:rsid w:val="007C0C60"/>
    <w:rsid w:val="007C11E2"/>
    <w:rsid w:val="007C2A86"/>
    <w:rsid w:val="007C2C1E"/>
    <w:rsid w:val="007C37EC"/>
    <w:rsid w:val="007C42E7"/>
    <w:rsid w:val="007C65FF"/>
    <w:rsid w:val="007C703A"/>
    <w:rsid w:val="007D03F1"/>
    <w:rsid w:val="007D10EE"/>
    <w:rsid w:val="007D13C9"/>
    <w:rsid w:val="007D16BA"/>
    <w:rsid w:val="007D23C3"/>
    <w:rsid w:val="007D58C7"/>
    <w:rsid w:val="007D697D"/>
    <w:rsid w:val="007D7B98"/>
    <w:rsid w:val="007E05B2"/>
    <w:rsid w:val="007E0C07"/>
    <w:rsid w:val="007E114A"/>
    <w:rsid w:val="007E5649"/>
    <w:rsid w:val="007E7082"/>
    <w:rsid w:val="007F3777"/>
    <w:rsid w:val="007F4F89"/>
    <w:rsid w:val="007F7A1E"/>
    <w:rsid w:val="0080126B"/>
    <w:rsid w:val="00803618"/>
    <w:rsid w:val="0080472F"/>
    <w:rsid w:val="008069D4"/>
    <w:rsid w:val="00806B73"/>
    <w:rsid w:val="00814124"/>
    <w:rsid w:val="00814F3C"/>
    <w:rsid w:val="00815B10"/>
    <w:rsid w:val="00816B6B"/>
    <w:rsid w:val="008215B8"/>
    <w:rsid w:val="008224DE"/>
    <w:rsid w:val="00822D28"/>
    <w:rsid w:val="00822F7D"/>
    <w:rsid w:val="008235C7"/>
    <w:rsid w:val="00831378"/>
    <w:rsid w:val="00833D32"/>
    <w:rsid w:val="00833E8D"/>
    <w:rsid w:val="008434E1"/>
    <w:rsid w:val="00844F1A"/>
    <w:rsid w:val="0084719C"/>
    <w:rsid w:val="00850C8A"/>
    <w:rsid w:val="00851903"/>
    <w:rsid w:val="008520A9"/>
    <w:rsid w:val="00852B87"/>
    <w:rsid w:val="00852B8B"/>
    <w:rsid w:val="008557FD"/>
    <w:rsid w:val="00856BA1"/>
    <w:rsid w:val="008618B2"/>
    <w:rsid w:val="00861958"/>
    <w:rsid w:val="008625AA"/>
    <w:rsid w:val="00864642"/>
    <w:rsid w:val="00864CC3"/>
    <w:rsid w:val="008662BF"/>
    <w:rsid w:val="00866497"/>
    <w:rsid w:val="00866A21"/>
    <w:rsid w:val="00870ED7"/>
    <w:rsid w:val="00872BA6"/>
    <w:rsid w:val="00873D6F"/>
    <w:rsid w:val="00875833"/>
    <w:rsid w:val="0087686F"/>
    <w:rsid w:val="00876A68"/>
    <w:rsid w:val="00884B34"/>
    <w:rsid w:val="008860D7"/>
    <w:rsid w:val="008865E2"/>
    <w:rsid w:val="00886960"/>
    <w:rsid w:val="00887647"/>
    <w:rsid w:val="0088796C"/>
    <w:rsid w:val="008914DD"/>
    <w:rsid w:val="00892C08"/>
    <w:rsid w:val="0089352D"/>
    <w:rsid w:val="00893559"/>
    <w:rsid w:val="008A3B6C"/>
    <w:rsid w:val="008A6776"/>
    <w:rsid w:val="008A707F"/>
    <w:rsid w:val="008A7783"/>
    <w:rsid w:val="008A7DCD"/>
    <w:rsid w:val="008B1B3A"/>
    <w:rsid w:val="008B31E5"/>
    <w:rsid w:val="008B758E"/>
    <w:rsid w:val="008B7D83"/>
    <w:rsid w:val="008C145C"/>
    <w:rsid w:val="008C2D78"/>
    <w:rsid w:val="008C5655"/>
    <w:rsid w:val="008C5F74"/>
    <w:rsid w:val="008D0263"/>
    <w:rsid w:val="008D4FF4"/>
    <w:rsid w:val="008D53A7"/>
    <w:rsid w:val="008D55E2"/>
    <w:rsid w:val="008D6FA3"/>
    <w:rsid w:val="008E120E"/>
    <w:rsid w:val="008E35BA"/>
    <w:rsid w:val="008E6319"/>
    <w:rsid w:val="008E7A5B"/>
    <w:rsid w:val="008F045E"/>
    <w:rsid w:val="008F0C7A"/>
    <w:rsid w:val="008F1169"/>
    <w:rsid w:val="008F1523"/>
    <w:rsid w:val="008F2FB6"/>
    <w:rsid w:val="008F34E9"/>
    <w:rsid w:val="008F4E3C"/>
    <w:rsid w:val="008F7985"/>
    <w:rsid w:val="009010F6"/>
    <w:rsid w:val="00902BA6"/>
    <w:rsid w:val="00904B98"/>
    <w:rsid w:val="00904EDB"/>
    <w:rsid w:val="0090519D"/>
    <w:rsid w:val="00905F92"/>
    <w:rsid w:val="00906763"/>
    <w:rsid w:val="0091002D"/>
    <w:rsid w:val="0091168C"/>
    <w:rsid w:val="00912CDA"/>
    <w:rsid w:val="009144E6"/>
    <w:rsid w:val="00914BBF"/>
    <w:rsid w:val="00914E1A"/>
    <w:rsid w:val="009152FE"/>
    <w:rsid w:val="00920CE3"/>
    <w:rsid w:val="00920CEF"/>
    <w:rsid w:val="00922CC1"/>
    <w:rsid w:val="0092318E"/>
    <w:rsid w:val="0092319A"/>
    <w:rsid w:val="0092370A"/>
    <w:rsid w:val="0093083E"/>
    <w:rsid w:val="00931CA9"/>
    <w:rsid w:val="00932664"/>
    <w:rsid w:val="00937662"/>
    <w:rsid w:val="009432DE"/>
    <w:rsid w:val="009433FD"/>
    <w:rsid w:val="00943C2B"/>
    <w:rsid w:val="00945BD5"/>
    <w:rsid w:val="00947163"/>
    <w:rsid w:val="00947F92"/>
    <w:rsid w:val="00950D12"/>
    <w:rsid w:val="00950DA8"/>
    <w:rsid w:val="00952D0A"/>
    <w:rsid w:val="0095476E"/>
    <w:rsid w:val="009577FB"/>
    <w:rsid w:val="0096163E"/>
    <w:rsid w:val="009620FD"/>
    <w:rsid w:val="00963E2B"/>
    <w:rsid w:val="00964A86"/>
    <w:rsid w:val="00965204"/>
    <w:rsid w:val="009679D4"/>
    <w:rsid w:val="00967C88"/>
    <w:rsid w:val="00970DC3"/>
    <w:rsid w:val="00973DAD"/>
    <w:rsid w:val="0097488A"/>
    <w:rsid w:val="00974CA6"/>
    <w:rsid w:val="009750D5"/>
    <w:rsid w:val="0098027F"/>
    <w:rsid w:val="00980B6A"/>
    <w:rsid w:val="00982DAA"/>
    <w:rsid w:val="00984912"/>
    <w:rsid w:val="009857EC"/>
    <w:rsid w:val="00990A8B"/>
    <w:rsid w:val="00991956"/>
    <w:rsid w:val="009923A9"/>
    <w:rsid w:val="00993719"/>
    <w:rsid w:val="009945F7"/>
    <w:rsid w:val="009978AB"/>
    <w:rsid w:val="009A0C83"/>
    <w:rsid w:val="009A0CC5"/>
    <w:rsid w:val="009A18AC"/>
    <w:rsid w:val="009A263F"/>
    <w:rsid w:val="009A436F"/>
    <w:rsid w:val="009A4B1A"/>
    <w:rsid w:val="009A7096"/>
    <w:rsid w:val="009A7CE7"/>
    <w:rsid w:val="009A7D8E"/>
    <w:rsid w:val="009B0753"/>
    <w:rsid w:val="009B283C"/>
    <w:rsid w:val="009B3061"/>
    <w:rsid w:val="009B3C27"/>
    <w:rsid w:val="009B42BB"/>
    <w:rsid w:val="009B4421"/>
    <w:rsid w:val="009B5673"/>
    <w:rsid w:val="009B64DD"/>
    <w:rsid w:val="009B7EAC"/>
    <w:rsid w:val="009C1D45"/>
    <w:rsid w:val="009C1E20"/>
    <w:rsid w:val="009C2111"/>
    <w:rsid w:val="009C43FC"/>
    <w:rsid w:val="009C6F8B"/>
    <w:rsid w:val="009C704B"/>
    <w:rsid w:val="009C75A1"/>
    <w:rsid w:val="009D00B1"/>
    <w:rsid w:val="009D09FC"/>
    <w:rsid w:val="009D0F47"/>
    <w:rsid w:val="009D2819"/>
    <w:rsid w:val="009D3B14"/>
    <w:rsid w:val="009D3B2A"/>
    <w:rsid w:val="009D58E1"/>
    <w:rsid w:val="009D64FE"/>
    <w:rsid w:val="009D6CA2"/>
    <w:rsid w:val="009E1423"/>
    <w:rsid w:val="009E21DB"/>
    <w:rsid w:val="009E3782"/>
    <w:rsid w:val="009E5830"/>
    <w:rsid w:val="009E5B77"/>
    <w:rsid w:val="009E7736"/>
    <w:rsid w:val="009F381E"/>
    <w:rsid w:val="009F43B9"/>
    <w:rsid w:val="009F7149"/>
    <w:rsid w:val="00A0018E"/>
    <w:rsid w:val="00A0246A"/>
    <w:rsid w:val="00A048E4"/>
    <w:rsid w:val="00A05095"/>
    <w:rsid w:val="00A0688F"/>
    <w:rsid w:val="00A1074C"/>
    <w:rsid w:val="00A112C2"/>
    <w:rsid w:val="00A12D80"/>
    <w:rsid w:val="00A15E25"/>
    <w:rsid w:val="00A16E14"/>
    <w:rsid w:val="00A178DC"/>
    <w:rsid w:val="00A22D77"/>
    <w:rsid w:val="00A25004"/>
    <w:rsid w:val="00A25632"/>
    <w:rsid w:val="00A2613E"/>
    <w:rsid w:val="00A30068"/>
    <w:rsid w:val="00A3069A"/>
    <w:rsid w:val="00A30806"/>
    <w:rsid w:val="00A3103A"/>
    <w:rsid w:val="00A310B1"/>
    <w:rsid w:val="00A32283"/>
    <w:rsid w:val="00A328D4"/>
    <w:rsid w:val="00A32AFD"/>
    <w:rsid w:val="00A35FA0"/>
    <w:rsid w:val="00A37E30"/>
    <w:rsid w:val="00A40B40"/>
    <w:rsid w:val="00A4449C"/>
    <w:rsid w:val="00A450B2"/>
    <w:rsid w:val="00A455F3"/>
    <w:rsid w:val="00A46185"/>
    <w:rsid w:val="00A46194"/>
    <w:rsid w:val="00A479BC"/>
    <w:rsid w:val="00A52F14"/>
    <w:rsid w:val="00A55803"/>
    <w:rsid w:val="00A57C86"/>
    <w:rsid w:val="00A60D7C"/>
    <w:rsid w:val="00A63650"/>
    <w:rsid w:val="00A637FE"/>
    <w:rsid w:val="00A652D1"/>
    <w:rsid w:val="00A67E92"/>
    <w:rsid w:val="00A722C5"/>
    <w:rsid w:val="00A734BE"/>
    <w:rsid w:val="00A7353D"/>
    <w:rsid w:val="00A735FE"/>
    <w:rsid w:val="00A75226"/>
    <w:rsid w:val="00A76AF5"/>
    <w:rsid w:val="00A77443"/>
    <w:rsid w:val="00A80B95"/>
    <w:rsid w:val="00A80E8A"/>
    <w:rsid w:val="00A8112D"/>
    <w:rsid w:val="00A83C5B"/>
    <w:rsid w:val="00A84B84"/>
    <w:rsid w:val="00A8521F"/>
    <w:rsid w:val="00A87519"/>
    <w:rsid w:val="00A87C2D"/>
    <w:rsid w:val="00A9080C"/>
    <w:rsid w:val="00A9373B"/>
    <w:rsid w:val="00A94272"/>
    <w:rsid w:val="00AA0A66"/>
    <w:rsid w:val="00AA2E12"/>
    <w:rsid w:val="00AA2F2F"/>
    <w:rsid w:val="00AA6B9D"/>
    <w:rsid w:val="00AA7202"/>
    <w:rsid w:val="00AB1DC5"/>
    <w:rsid w:val="00AB4579"/>
    <w:rsid w:val="00AB467C"/>
    <w:rsid w:val="00AC1E36"/>
    <w:rsid w:val="00AD09CA"/>
    <w:rsid w:val="00AD1D1E"/>
    <w:rsid w:val="00AD2466"/>
    <w:rsid w:val="00AD24C3"/>
    <w:rsid w:val="00AD439B"/>
    <w:rsid w:val="00AD548C"/>
    <w:rsid w:val="00AD7639"/>
    <w:rsid w:val="00AD7DD6"/>
    <w:rsid w:val="00AE052A"/>
    <w:rsid w:val="00AE0E18"/>
    <w:rsid w:val="00AE3448"/>
    <w:rsid w:val="00AF2125"/>
    <w:rsid w:val="00AF3524"/>
    <w:rsid w:val="00AF44C1"/>
    <w:rsid w:val="00AF5967"/>
    <w:rsid w:val="00AF641B"/>
    <w:rsid w:val="00AF6B5F"/>
    <w:rsid w:val="00AF7084"/>
    <w:rsid w:val="00AF70C9"/>
    <w:rsid w:val="00AF788A"/>
    <w:rsid w:val="00B04FE5"/>
    <w:rsid w:val="00B071FC"/>
    <w:rsid w:val="00B11E42"/>
    <w:rsid w:val="00B12C66"/>
    <w:rsid w:val="00B1441A"/>
    <w:rsid w:val="00B1673D"/>
    <w:rsid w:val="00B17001"/>
    <w:rsid w:val="00B20CC2"/>
    <w:rsid w:val="00B21D8B"/>
    <w:rsid w:val="00B2236F"/>
    <w:rsid w:val="00B229C8"/>
    <w:rsid w:val="00B2345A"/>
    <w:rsid w:val="00B23965"/>
    <w:rsid w:val="00B23F65"/>
    <w:rsid w:val="00B24713"/>
    <w:rsid w:val="00B26323"/>
    <w:rsid w:val="00B30043"/>
    <w:rsid w:val="00B31814"/>
    <w:rsid w:val="00B41ABB"/>
    <w:rsid w:val="00B422B2"/>
    <w:rsid w:val="00B42FF1"/>
    <w:rsid w:val="00B43CF2"/>
    <w:rsid w:val="00B44EEC"/>
    <w:rsid w:val="00B46C3D"/>
    <w:rsid w:val="00B5351E"/>
    <w:rsid w:val="00B573E8"/>
    <w:rsid w:val="00B60E0A"/>
    <w:rsid w:val="00B62676"/>
    <w:rsid w:val="00B63DA1"/>
    <w:rsid w:val="00B64940"/>
    <w:rsid w:val="00B666B3"/>
    <w:rsid w:val="00B702DF"/>
    <w:rsid w:val="00B70ACB"/>
    <w:rsid w:val="00B71D68"/>
    <w:rsid w:val="00B71E7B"/>
    <w:rsid w:val="00B71F9C"/>
    <w:rsid w:val="00B731C8"/>
    <w:rsid w:val="00B73466"/>
    <w:rsid w:val="00B73DF3"/>
    <w:rsid w:val="00B7640C"/>
    <w:rsid w:val="00B801E4"/>
    <w:rsid w:val="00B80C68"/>
    <w:rsid w:val="00B825D9"/>
    <w:rsid w:val="00B82782"/>
    <w:rsid w:val="00B8552C"/>
    <w:rsid w:val="00B8634F"/>
    <w:rsid w:val="00B8636A"/>
    <w:rsid w:val="00B90BE0"/>
    <w:rsid w:val="00B92070"/>
    <w:rsid w:val="00B921B4"/>
    <w:rsid w:val="00B924E7"/>
    <w:rsid w:val="00B924F8"/>
    <w:rsid w:val="00B92EB8"/>
    <w:rsid w:val="00B93252"/>
    <w:rsid w:val="00B93F13"/>
    <w:rsid w:val="00B94E91"/>
    <w:rsid w:val="00B95848"/>
    <w:rsid w:val="00B96769"/>
    <w:rsid w:val="00BA3577"/>
    <w:rsid w:val="00BA3B11"/>
    <w:rsid w:val="00BA3BCB"/>
    <w:rsid w:val="00BA41FD"/>
    <w:rsid w:val="00BB0706"/>
    <w:rsid w:val="00BB1032"/>
    <w:rsid w:val="00BB21CB"/>
    <w:rsid w:val="00BB22A2"/>
    <w:rsid w:val="00BB2903"/>
    <w:rsid w:val="00BB3FBD"/>
    <w:rsid w:val="00BB471A"/>
    <w:rsid w:val="00BC076F"/>
    <w:rsid w:val="00BC2247"/>
    <w:rsid w:val="00BC2315"/>
    <w:rsid w:val="00BC3BF6"/>
    <w:rsid w:val="00BC400F"/>
    <w:rsid w:val="00BC746F"/>
    <w:rsid w:val="00BD0075"/>
    <w:rsid w:val="00BD12F5"/>
    <w:rsid w:val="00BD2432"/>
    <w:rsid w:val="00BD5E01"/>
    <w:rsid w:val="00BD627F"/>
    <w:rsid w:val="00BD6F3E"/>
    <w:rsid w:val="00BD70CB"/>
    <w:rsid w:val="00BE296C"/>
    <w:rsid w:val="00BE337A"/>
    <w:rsid w:val="00BF01B9"/>
    <w:rsid w:val="00BF0816"/>
    <w:rsid w:val="00BF18E0"/>
    <w:rsid w:val="00BF34C9"/>
    <w:rsid w:val="00BF45B7"/>
    <w:rsid w:val="00BF4639"/>
    <w:rsid w:val="00BF50F2"/>
    <w:rsid w:val="00BF63DB"/>
    <w:rsid w:val="00C00C2B"/>
    <w:rsid w:val="00C00E60"/>
    <w:rsid w:val="00C01D59"/>
    <w:rsid w:val="00C02F74"/>
    <w:rsid w:val="00C04148"/>
    <w:rsid w:val="00C059D7"/>
    <w:rsid w:val="00C05C32"/>
    <w:rsid w:val="00C10C97"/>
    <w:rsid w:val="00C114CA"/>
    <w:rsid w:val="00C1327F"/>
    <w:rsid w:val="00C13C49"/>
    <w:rsid w:val="00C14DFE"/>
    <w:rsid w:val="00C22879"/>
    <w:rsid w:val="00C243A5"/>
    <w:rsid w:val="00C248D4"/>
    <w:rsid w:val="00C30F1A"/>
    <w:rsid w:val="00C32112"/>
    <w:rsid w:val="00C32600"/>
    <w:rsid w:val="00C355CE"/>
    <w:rsid w:val="00C3592B"/>
    <w:rsid w:val="00C3795B"/>
    <w:rsid w:val="00C426C8"/>
    <w:rsid w:val="00C440E1"/>
    <w:rsid w:val="00C44DC0"/>
    <w:rsid w:val="00C4799E"/>
    <w:rsid w:val="00C53219"/>
    <w:rsid w:val="00C53B3C"/>
    <w:rsid w:val="00C55FE9"/>
    <w:rsid w:val="00C57762"/>
    <w:rsid w:val="00C64901"/>
    <w:rsid w:val="00C6551A"/>
    <w:rsid w:val="00C65CBE"/>
    <w:rsid w:val="00C66355"/>
    <w:rsid w:val="00C66623"/>
    <w:rsid w:val="00C71F1F"/>
    <w:rsid w:val="00C74187"/>
    <w:rsid w:val="00C776B4"/>
    <w:rsid w:val="00C82B40"/>
    <w:rsid w:val="00C8463F"/>
    <w:rsid w:val="00C86C4B"/>
    <w:rsid w:val="00C9139E"/>
    <w:rsid w:val="00C9212D"/>
    <w:rsid w:val="00C92272"/>
    <w:rsid w:val="00C92A86"/>
    <w:rsid w:val="00C9477B"/>
    <w:rsid w:val="00C949CC"/>
    <w:rsid w:val="00C94AFB"/>
    <w:rsid w:val="00C95842"/>
    <w:rsid w:val="00C979A5"/>
    <w:rsid w:val="00CA177A"/>
    <w:rsid w:val="00CA2371"/>
    <w:rsid w:val="00CA2465"/>
    <w:rsid w:val="00CA3409"/>
    <w:rsid w:val="00CB3550"/>
    <w:rsid w:val="00CB393C"/>
    <w:rsid w:val="00CB4E15"/>
    <w:rsid w:val="00CC167D"/>
    <w:rsid w:val="00CC1F63"/>
    <w:rsid w:val="00CC28F1"/>
    <w:rsid w:val="00CC55D9"/>
    <w:rsid w:val="00CC56DC"/>
    <w:rsid w:val="00CC5EDA"/>
    <w:rsid w:val="00CC5FFB"/>
    <w:rsid w:val="00CD0442"/>
    <w:rsid w:val="00CD0F9E"/>
    <w:rsid w:val="00CD39A3"/>
    <w:rsid w:val="00CD4EE6"/>
    <w:rsid w:val="00CD5150"/>
    <w:rsid w:val="00CD7DBD"/>
    <w:rsid w:val="00CE1226"/>
    <w:rsid w:val="00CE782D"/>
    <w:rsid w:val="00CF0444"/>
    <w:rsid w:val="00CF0BC3"/>
    <w:rsid w:val="00CF15D5"/>
    <w:rsid w:val="00CF3FA1"/>
    <w:rsid w:val="00CF45AA"/>
    <w:rsid w:val="00CF5124"/>
    <w:rsid w:val="00CF626A"/>
    <w:rsid w:val="00CF75FC"/>
    <w:rsid w:val="00D003EF"/>
    <w:rsid w:val="00D02FD8"/>
    <w:rsid w:val="00D03DA3"/>
    <w:rsid w:val="00D1321A"/>
    <w:rsid w:val="00D13507"/>
    <w:rsid w:val="00D159BC"/>
    <w:rsid w:val="00D17EE4"/>
    <w:rsid w:val="00D17EE9"/>
    <w:rsid w:val="00D2016F"/>
    <w:rsid w:val="00D274F1"/>
    <w:rsid w:val="00D32B14"/>
    <w:rsid w:val="00D334CA"/>
    <w:rsid w:val="00D337D1"/>
    <w:rsid w:val="00D34B67"/>
    <w:rsid w:val="00D370AD"/>
    <w:rsid w:val="00D37984"/>
    <w:rsid w:val="00D423CF"/>
    <w:rsid w:val="00D42ADF"/>
    <w:rsid w:val="00D455B8"/>
    <w:rsid w:val="00D5276F"/>
    <w:rsid w:val="00D539AD"/>
    <w:rsid w:val="00D6000B"/>
    <w:rsid w:val="00D621B5"/>
    <w:rsid w:val="00D62F11"/>
    <w:rsid w:val="00D64837"/>
    <w:rsid w:val="00D64EA2"/>
    <w:rsid w:val="00D66271"/>
    <w:rsid w:val="00D71650"/>
    <w:rsid w:val="00D74F02"/>
    <w:rsid w:val="00D76C65"/>
    <w:rsid w:val="00D7788E"/>
    <w:rsid w:val="00D8066A"/>
    <w:rsid w:val="00D80677"/>
    <w:rsid w:val="00D813FC"/>
    <w:rsid w:val="00D8142B"/>
    <w:rsid w:val="00D82B4E"/>
    <w:rsid w:val="00D831D9"/>
    <w:rsid w:val="00D8419F"/>
    <w:rsid w:val="00D85645"/>
    <w:rsid w:val="00D91BC7"/>
    <w:rsid w:val="00D97041"/>
    <w:rsid w:val="00D97565"/>
    <w:rsid w:val="00D97BA3"/>
    <w:rsid w:val="00DA027F"/>
    <w:rsid w:val="00DA1AA2"/>
    <w:rsid w:val="00DA3404"/>
    <w:rsid w:val="00DA3A8D"/>
    <w:rsid w:val="00DA54CE"/>
    <w:rsid w:val="00DA5F69"/>
    <w:rsid w:val="00DA66B9"/>
    <w:rsid w:val="00DA7252"/>
    <w:rsid w:val="00DB0FE2"/>
    <w:rsid w:val="00DB2032"/>
    <w:rsid w:val="00DB29B5"/>
    <w:rsid w:val="00DB335A"/>
    <w:rsid w:val="00DB4B7E"/>
    <w:rsid w:val="00DC00F1"/>
    <w:rsid w:val="00DC1737"/>
    <w:rsid w:val="00DC1BC4"/>
    <w:rsid w:val="00DC2654"/>
    <w:rsid w:val="00DC26B3"/>
    <w:rsid w:val="00DC2F48"/>
    <w:rsid w:val="00DC2F97"/>
    <w:rsid w:val="00DC32D5"/>
    <w:rsid w:val="00DC66CB"/>
    <w:rsid w:val="00DC6E15"/>
    <w:rsid w:val="00DC7710"/>
    <w:rsid w:val="00DD1B40"/>
    <w:rsid w:val="00DD4CAE"/>
    <w:rsid w:val="00DD4DF7"/>
    <w:rsid w:val="00DD560C"/>
    <w:rsid w:val="00DE0897"/>
    <w:rsid w:val="00DE1327"/>
    <w:rsid w:val="00DE2D1B"/>
    <w:rsid w:val="00DE317A"/>
    <w:rsid w:val="00DE31D9"/>
    <w:rsid w:val="00DE43D3"/>
    <w:rsid w:val="00DE5D7F"/>
    <w:rsid w:val="00DE71DB"/>
    <w:rsid w:val="00DE74A2"/>
    <w:rsid w:val="00DE7C89"/>
    <w:rsid w:val="00DF2D49"/>
    <w:rsid w:val="00DF3A98"/>
    <w:rsid w:val="00DF54E1"/>
    <w:rsid w:val="00DF6430"/>
    <w:rsid w:val="00DF72AD"/>
    <w:rsid w:val="00E01E50"/>
    <w:rsid w:val="00E02301"/>
    <w:rsid w:val="00E0298E"/>
    <w:rsid w:val="00E02A5F"/>
    <w:rsid w:val="00E02BAB"/>
    <w:rsid w:val="00E0622F"/>
    <w:rsid w:val="00E0687F"/>
    <w:rsid w:val="00E07597"/>
    <w:rsid w:val="00E07D9D"/>
    <w:rsid w:val="00E07E2E"/>
    <w:rsid w:val="00E11E0D"/>
    <w:rsid w:val="00E120A7"/>
    <w:rsid w:val="00E14CF3"/>
    <w:rsid w:val="00E151B5"/>
    <w:rsid w:val="00E2111E"/>
    <w:rsid w:val="00E23396"/>
    <w:rsid w:val="00E24CC9"/>
    <w:rsid w:val="00E25E49"/>
    <w:rsid w:val="00E26D49"/>
    <w:rsid w:val="00E322E2"/>
    <w:rsid w:val="00E327B2"/>
    <w:rsid w:val="00E361D8"/>
    <w:rsid w:val="00E37C0C"/>
    <w:rsid w:val="00E40819"/>
    <w:rsid w:val="00E41017"/>
    <w:rsid w:val="00E41C1D"/>
    <w:rsid w:val="00E43433"/>
    <w:rsid w:val="00E43D27"/>
    <w:rsid w:val="00E45B51"/>
    <w:rsid w:val="00E46E26"/>
    <w:rsid w:val="00E50A39"/>
    <w:rsid w:val="00E52469"/>
    <w:rsid w:val="00E526D8"/>
    <w:rsid w:val="00E52E61"/>
    <w:rsid w:val="00E53068"/>
    <w:rsid w:val="00E5413C"/>
    <w:rsid w:val="00E54573"/>
    <w:rsid w:val="00E55BC8"/>
    <w:rsid w:val="00E56D59"/>
    <w:rsid w:val="00E60F59"/>
    <w:rsid w:val="00E64430"/>
    <w:rsid w:val="00E65D9C"/>
    <w:rsid w:val="00E662B7"/>
    <w:rsid w:val="00E66FCA"/>
    <w:rsid w:val="00E6739F"/>
    <w:rsid w:val="00E67E4E"/>
    <w:rsid w:val="00E70618"/>
    <w:rsid w:val="00E725A8"/>
    <w:rsid w:val="00E75ACA"/>
    <w:rsid w:val="00E75F1F"/>
    <w:rsid w:val="00E76BD3"/>
    <w:rsid w:val="00E775C4"/>
    <w:rsid w:val="00E778D1"/>
    <w:rsid w:val="00E77F55"/>
    <w:rsid w:val="00E81548"/>
    <w:rsid w:val="00E819D2"/>
    <w:rsid w:val="00E82C7A"/>
    <w:rsid w:val="00E83107"/>
    <w:rsid w:val="00E84037"/>
    <w:rsid w:val="00E8673B"/>
    <w:rsid w:val="00E90232"/>
    <w:rsid w:val="00E9042F"/>
    <w:rsid w:val="00EA1D0F"/>
    <w:rsid w:val="00EA382E"/>
    <w:rsid w:val="00EA47BF"/>
    <w:rsid w:val="00EA5198"/>
    <w:rsid w:val="00EB2006"/>
    <w:rsid w:val="00EB24D6"/>
    <w:rsid w:val="00EB67D8"/>
    <w:rsid w:val="00EC0F1D"/>
    <w:rsid w:val="00EC1203"/>
    <w:rsid w:val="00EC2CAE"/>
    <w:rsid w:val="00EC6EB9"/>
    <w:rsid w:val="00ED30D7"/>
    <w:rsid w:val="00ED4FF9"/>
    <w:rsid w:val="00EE0E97"/>
    <w:rsid w:val="00EE5A00"/>
    <w:rsid w:val="00EE686F"/>
    <w:rsid w:val="00EE7F8E"/>
    <w:rsid w:val="00EF2763"/>
    <w:rsid w:val="00EF3654"/>
    <w:rsid w:val="00EF372A"/>
    <w:rsid w:val="00EF42A6"/>
    <w:rsid w:val="00F0019B"/>
    <w:rsid w:val="00F01973"/>
    <w:rsid w:val="00F031B3"/>
    <w:rsid w:val="00F05617"/>
    <w:rsid w:val="00F11D18"/>
    <w:rsid w:val="00F120CC"/>
    <w:rsid w:val="00F15CCF"/>
    <w:rsid w:val="00F15F20"/>
    <w:rsid w:val="00F162F6"/>
    <w:rsid w:val="00F1669F"/>
    <w:rsid w:val="00F17BF8"/>
    <w:rsid w:val="00F23482"/>
    <w:rsid w:val="00F24B61"/>
    <w:rsid w:val="00F255F9"/>
    <w:rsid w:val="00F32094"/>
    <w:rsid w:val="00F3553F"/>
    <w:rsid w:val="00F36570"/>
    <w:rsid w:val="00F4159E"/>
    <w:rsid w:val="00F42917"/>
    <w:rsid w:val="00F436B5"/>
    <w:rsid w:val="00F4371B"/>
    <w:rsid w:val="00F45B44"/>
    <w:rsid w:val="00F472ED"/>
    <w:rsid w:val="00F50E4C"/>
    <w:rsid w:val="00F525D2"/>
    <w:rsid w:val="00F53AD1"/>
    <w:rsid w:val="00F5439C"/>
    <w:rsid w:val="00F55815"/>
    <w:rsid w:val="00F5720C"/>
    <w:rsid w:val="00F579A3"/>
    <w:rsid w:val="00F60184"/>
    <w:rsid w:val="00F61F50"/>
    <w:rsid w:val="00F62824"/>
    <w:rsid w:val="00F6398A"/>
    <w:rsid w:val="00F64C4A"/>
    <w:rsid w:val="00F64F53"/>
    <w:rsid w:val="00F66A21"/>
    <w:rsid w:val="00F706C6"/>
    <w:rsid w:val="00F744FD"/>
    <w:rsid w:val="00F76BB6"/>
    <w:rsid w:val="00F76E73"/>
    <w:rsid w:val="00F77DAA"/>
    <w:rsid w:val="00F81942"/>
    <w:rsid w:val="00F81AAA"/>
    <w:rsid w:val="00F83020"/>
    <w:rsid w:val="00F85A21"/>
    <w:rsid w:val="00F85B36"/>
    <w:rsid w:val="00F862B1"/>
    <w:rsid w:val="00F90B7B"/>
    <w:rsid w:val="00F91744"/>
    <w:rsid w:val="00F93F06"/>
    <w:rsid w:val="00FA0E95"/>
    <w:rsid w:val="00FA268B"/>
    <w:rsid w:val="00FA390D"/>
    <w:rsid w:val="00FA501F"/>
    <w:rsid w:val="00FA7EC5"/>
    <w:rsid w:val="00FB068C"/>
    <w:rsid w:val="00FB12AE"/>
    <w:rsid w:val="00FB236B"/>
    <w:rsid w:val="00FB5C34"/>
    <w:rsid w:val="00FB734D"/>
    <w:rsid w:val="00FC1F5C"/>
    <w:rsid w:val="00FC221C"/>
    <w:rsid w:val="00FC22B5"/>
    <w:rsid w:val="00FC3DCC"/>
    <w:rsid w:val="00FC4CE1"/>
    <w:rsid w:val="00FC4D02"/>
    <w:rsid w:val="00FC5B1F"/>
    <w:rsid w:val="00FC660D"/>
    <w:rsid w:val="00FC73F0"/>
    <w:rsid w:val="00FC78A1"/>
    <w:rsid w:val="00FD03A4"/>
    <w:rsid w:val="00FD0875"/>
    <w:rsid w:val="00FD25D4"/>
    <w:rsid w:val="00FD72D3"/>
    <w:rsid w:val="00FD7F94"/>
    <w:rsid w:val="00FE1C54"/>
    <w:rsid w:val="00FE32FB"/>
    <w:rsid w:val="00FE3645"/>
    <w:rsid w:val="00FF2B05"/>
    <w:rsid w:val="00FF2BDC"/>
    <w:rsid w:val="00FF650B"/>
    <w:rsid w:val="00FF79D7"/>
    <w:rsid w:val="045C8A1B"/>
    <w:rsid w:val="046AC7B0"/>
    <w:rsid w:val="05B503F8"/>
    <w:rsid w:val="063086D8"/>
    <w:rsid w:val="06D84E64"/>
    <w:rsid w:val="06F370F6"/>
    <w:rsid w:val="07AA5AAE"/>
    <w:rsid w:val="090655CD"/>
    <w:rsid w:val="09D04067"/>
    <w:rsid w:val="09DFF632"/>
    <w:rsid w:val="0ABFF7D7"/>
    <w:rsid w:val="0D9E86EA"/>
    <w:rsid w:val="0EC4DBB2"/>
    <w:rsid w:val="104895C6"/>
    <w:rsid w:val="14A5FB21"/>
    <w:rsid w:val="1516FDA8"/>
    <w:rsid w:val="1706EFA4"/>
    <w:rsid w:val="1B372877"/>
    <w:rsid w:val="1B5BC5AA"/>
    <w:rsid w:val="1C520726"/>
    <w:rsid w:val="1D334A64"/>
    <w:rsid w:val="219DBEDB"/>
    <w:rsid w:val="228E04DB"/>
    <w:rsid w:val="258EE8CC"/>
    <w:rsid w:val="2624428F"/>
    <w:rsid w:val="263FB7F7"/>
    <w:rsid w:val="265986FA"/>
    <w:rsid w:val="2985A0BD"/>
    <w:rsid w:val="2A471006"/>
    <w:rsid w:val="2A6767BA"/>
    <w:rsid w:val="2A756538"/>
    <w:rsid w:val="2B805A33"/>
    <w:rsid w:val="30603210"/>
    <w:rsid w:val="32AECF61"/>
    <w:rsid w:val="33F9CAAE"/>
    <w:rsid w:val="3417339D"/>
    <w:rsid w:val="39F2F719"/>
    <w:rsid w:val="3AAD78A3"/>
    <w:rsid w:val="3C807CF3"/>
    <w:rsid w:val="3C9E5C2D"/>
    <w:rsid w:val="3FDC187A"/>
    <w:rsid w:val="42325578"/>
    <w:rsid w:val="438F56E7"/>
    <w:rsid w:val="43EC6552"/>
    <w:rsid w:val="45491579"/>
    <w:rsid w:val="45D5311C"/>
    <w:rsid w:val="4694234F"/>
    <w:rsid w:val="47D3CDC3"/>
    <w:rsid w:val="4827A3F2"/>
    <w:rsid w:val="4B0EC9D2"/>
    <w:rsid w:val="4D3445CE"/>
    <w:rsid w:val="50375E81"/>
    <w:rsid w:val="51C62E3B"/>
    <w:rsid w:val="54DADAE3"/>
    <w:rsid w:val="5981C828"/>
    <w:rsid w:val="62632AFA"/>
    <w:rsid w:val="68291913"/>
    <w:rsid w:val="6A53E106"/>
    <w:rsid w:val="6C1B09CC"/>
    <w:rsid w:val="6D381D8D"/>
    <w:rsid w:val="6E83D7CF"/>
    <w:rsid w:val="7722C7D2"/>
    <w:rsid w:val="778BD341"/>
    <w:rsid w:val="77A382CD"/>
    <w:rsid w:val="7C77854B"/>
    <w:rsid w:val="7F2ED7D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95a28"/>
    </o:shapedefaults>
    <o:shapelayout v:ext="edit">
      <o:idmap v:ext="edit" data="1"/>
    </o:shapelayout>
  </w:shapeDefaults>
  <w:decimalSymbol w:val=","/>
  <w:listSeparator w:val=";"/>
  <w14:docId w14:val="2F466835"/>
  <w15:docId w15:val="{9E18AD41-529C-4534-81B2-E95188F3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67E"/>
    <w:pPr>
      <w:spacing w:after="160" w:line="276" w:lineRule="auto"/>
      <w:jc w:val="both"/>
    </w:pPr>
    <w:rPr>
      <w:rFonts w:ascii="Arial" w:eastAsia="Catamaran" w:hAnsi="Arial" w:cs="Catamaran"/>
      <w:color w:val="505050"/>
      <w:sz w:val="24"/>
      <w:lang w:val="es-ES" w:eastAsia="es-ES" w:bidi="es-ES"/>
    </w:rPr>
  </w:style>
  <w:style w:type="paragraph" w:styleId="Ttulo1">
    <w:name w:val="heading 1"/>
    <w:next w:val="Normal"/>
    <w:link w:val="Ttulo1Car"/>
    <w:uiPriority w:val="9"/>
    <w:qFormat/>
    <w:rsid w:val="008E120E"/>
    <w:pPr>
      <w:shd w:val="clear" w:color="auto" w:fill="80C7BC" w:themeFill="accent1"/>
      <w:spacing w:before="40" w:after="240" w:line="300" w:lineRule="auto"/>
      <w:outlineLvl w:val="0"/>
    </w:pPr>
    <w:rPr>
      <w:rFonts w:ascii="Arial" w:eastAsia="Catamaran" w:hAnsi="Arial" w:cs="Arial"/>
      <w:b/>
      <w:caps/>
      <w:color w:val="FFFFFF" w:themeColor="background1"/>
      <w:sz w:val="28"/>
      <w:szCs w:val="27"/>
      <w:lang w:val="es-ES" w:eastAsia="es-ES" w:bidi="es-ES"/>
    </w:rPr>
  </w:style>
  <w:style w:type="paragraph" w:styleId="Ttulo2">
    <w:name w:val="heading 2"/>
    <w:next w:val="Normal"/>
    <w:uiPriority w:val="9"/>
    <w:unhideWhenUsed/>
    <w:qFormat/>
    <w:rsid w:val="008E120E"/>
    <w:pPr>
      <w:spacing w:after="120"/>
      <w:outlineLvl w:val="1"/>
    </w:pPr>
    <w:rPr>
      <w:rFonts w:ascii="Arial" w:eastAsia="Catamaran" w:hAnsi="Arial" w:cs="Arial"/>
      <w:b/>
      <w:smallCaps/>
      <w:color w:val="4BA99A" w:themeColor="accent1" w:themeShade="BF"/>
      <w:sz w:val="28"/>
      <w:szCs w:val="24"/>
      <w:lang w:val="es-ES" w:eastAsia="es-ES" w:bidi="es-ES"/>
    </w:rPr>
  </w:style>
  <w:style w:type="paragraph" w:styleId="Ttulo3">
    <w:name w:val="heading 3"/>
    <w:next w:val="Normal"/>
    <w:uiPriority w:val="9"/>
    <w:unhideWhenUsed/>
    <w:qFormat/>
    <w:rsid w:val="00043AEB"/>
    <w:pPr>
      <w:spacing w:after="120"/>
      <w:outlineLvl w:val="2"/>
    </w:pPr>
    <w:rPr>
      <w:rFonts w:ascii="Arial" w:eastAsia="Catamaran" w:hAnsi="Arial" w:cs="Arial"/>
      <w:b/>
      <w:color w:val="4BA99A" w:themeColor="accent1" w:themeShade="BF"/>
      <w:sz w:val="26"/>
      <w:szCs w:val="26"/>
      <w:lang w:val="es-ES" w:eastAsia="es-ES" w:bidi="es-ES"/>
    </w:rPr>
  </w:style>
  <w:style w:type="paragraph" w:styleId="Ttulo4">
    <w:name w:val="heading 4"/>
    <w:next w:val="Normal"/>
    <w:link w:val="Ttulo4Car"/>
    <w:uiPriority w:val="9"/>
    <w:unhideWhenUsed/>
    <w:qFormat/>
    <w:rsid w:val="00026124"/>
    <w:pPr>
      <w:numPr>
        <w:ilvl w:val="3"/>
        <w:numId w:val="2"/>
      </w:numPr>
      <w:spacing w:after="120"/>
      <w:outlineLvl w:val="3"/>
    </w:pPr>
    <w:rPr>
      <w:rFonts w:ascii="Catamaran" w:eastAsia="Catamaran" w:hAnsi="Catamaran" w:cs="Catamaran"/>
      <w:b/>
      <w:i/>
      <w:color w:val="4BA99A" w:themeColor="accent1" w:themeShade="BF"/>
      <w:sz w:val="26"/>
      <w:szCs w:val="26"/>
      <w:lang w:val="es-ES" w:eastAsia="es-ES" w:bidi="es-ES"/>
    </w:rPr>
  </w:style>
  <w:style w:type="paragraph" w:styleId="Ttulo5">
    <w:name w:val="heading 5"/>
    <w:basedOn w:val="Normal"/>
    <w:next w:val="Normal"/>
    <w:link w:val="Ttulo5Car"/>
    <w:uiPriority w:val="9"/>
    <w:unhideWhenUsed/>
    <w:rsid w:val="00E322E2"/>
    <w:pPr>
      <w:keepNext/>
      <w:keepLines/>
      <w:spacing w:before="40"/>
      <w:outlineLvl w:val="4"/>
    </w:pPr>
    <w:rPr>
      <w:rFonts w:asciiTheme="majorHAnsi" w:eastAsiaTheme="majorEastAsia" w:hAnsiTheme="majorHAnsi" w:cstheme="majorBidi"/>
      <w:color w:val="4BA99A" w:themeColor="accent1" w:themeShade="BF"/>
    </w:rPr>
  </w:style>
  <w:style w:type="paragraph" w:styleId="Ttulo6">
    <w:name w:val="heading 6"/>
    <w:basedOn w:val="Normal"/>
    <w:next w:val="Normal"/>
    <w:link w:val="Ttulo6Car"/>
    <w:uiPriority w:val="9"/>
    <w:semiHidden/>
    <w:unhideWhenUsed/>
    <w:rsid w:val="007C37EC"/>
    <w:pPr>
      <w:keepNext/>
      <w:keepLines/>
      <w:spacing w:before="40" w:after="0"/>
      <w:outlineLvl w:val="5"/>
    </w:pPr>
    <w:rPr>
      <w:rFonts w:asciiTheme="majorHAnsi" w:eastAsiaTheme="majorEastAsia" w:hAnsiTheme="majorHAnsi" w:cstheme="majorBidi"/>
      <w:color w:val="317066"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aliases w:val="Sin espacio"/>
    <w:basedOn w:val="Normal"/>
    <w:next w:val="Normal"/>
    <w:link w:val="TextoindependienteCar"/>
    <w:uiPriority w:val="1"/>
    <w:qFormat/>
    <w:rsid w:val="006045BC"/>
    <w:pPr>
      <w:spacing w:after="40"/>
    </w:pPr>
  </w:style>
  <w:style w:type="paragraph" w:styleId="Prrafodelista">
    <w:name w:val="List Paragraph"/>
    <w:aliases w:val="viñeta,Bullet Number"/>
    <w:basedOn w:val="Normal"/>
    <w:link w:val="PrrafodelistaCar"/>
    <w:uiPriority w:val="34"/>
    <w:qFormat/>
    <w:rsid w:val="008B7D83"/>
    <w:pPr>
      <w:numPr>
        <w:numId w:val="1"/>
      </w:numPr>
      <w:spacing w:before="20" w:after="40"/>
    </w:pPr>
    <w:rPr>
      <w:rFonts w:cs="Arial"/>
    </w:rPr>
  </w:style>
  <w:style w:type="paragraph" w:customStyle="1" w:styleId="TableParagraph">
    <w:name w:val="Table Paragraph"/>
    <w:basedOn w:val="Normal"/>
    <w:uiPriority w:val="1"/>
    <w:rsid w:val="00440CC6"/>
    <w:pPr>
      <w:spacing w:line="240" w:lineRule="auto"/>
      <w:ind w:left="79" w:right="32"/>
      <w:jc w:val="left"/>
    </w:pPr>
    <w:rPr>
      <w:sz w:val="22"/>
    </w:rPr>
  </w:style>
  <w:style w:type="paragraph" w:styleId="Encabezado">
    <w:name w:val="header"/>
    <w:basedOn w:val="Normal"/>
    <w:link w:val="EncabezadoCar"/>
    <w:uiPriority w:val="99"/>
    <w:unhideWhenUsed/>
    <w:rsid w:val="007C0C60"/>
    <w:pPr>
      <w:tabs>
        <w:tab w:val="center" w:pos="4419"/>
        <w:tab w:val="right" w:pos="8838"/>
      </w:tabs>
    </w:pPr>
  </w:style>
  <w:style w:type="character" w:customStyle="1" w:styleId="EncabezadoCar">
    <w:name w:val="Encabezado Car"/>
    <w:basedOn w:val="Fuentedeprrafopredeter"/>
    <w:link w:val="Encabezado"/>
    <w:uiPriority w:val="99"/>
    <w:rsid w:val="007C0C60"/>
    <w:rPr>
      <w:rFonts w:ascii="Catamaran" w:eastAsia="Catamaran" w:hAnsi="Catamaran" w:cs="Catamaran"/>
      <w:lang w:val="es-ES" w:eastAsia="es-ES" w:bidi="es-ES"/>
    </w:rPr>
  </w:style>
  <w:style w:type="paragraph" w:styleId="Piedepgina">
    <w:name w:val="footer"/>
    <w:basedOn w:val="Normal"/>
    <w:link w:val="PiedepginaCar"/>
    <w:uiPriority w:val="99"/>
    <w:unhideWhenUsed/>
    <w:rsid w:val="007C0C60"/>
    <w:pPr>
      <w:tabs>
        <w:tab w:val="center" w:pos="4419"/>
        <w:tab w:val="right" w:pos="8838"/>
      </w:tabs>
    </w:pPr>
  </w:style>
  <w:style w:type="character" w:customStyle="1" w:styleId="PiedepginaCar">
    <w:name w:val="Pie de página Car"/>
    <w:basedOn w:val="Fuentedeprrafopredeter"/>
    <w:link w:val="Piedepgina"/>
    <w:uiPriority w:val="99"/>
    <w:rsid w:val="007C0C60"/>
    <w:rPr>
      <w:rFonts w:ascii="Catamaran" w:eastAsia="Catamaran" w:hAnsi="Catamaran" w:cs="Catamaran"/>
      <w:lang w:val="es-ES" w:eastAsia="es-ES" w:bidi="es-ES"/>
    </w:rPr>
  </w:style>
  <w:style w:type="paragraph" w:styleId="Textodeglobo">
    <w:name w:val="Balloon Text"/>
    <w:basedOn w:val="Normal"/>
    <w:link w:val="TextodegloboCar"/>
    <w:uiPriority w:val="99"/>
    <w:semiHidden/>
    <w:unhideWhenUsed/>
    <w:rsid w:val="007C0C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0C60"/>
    <w:rPr>
      <w:rFonts w:ascii="Segoe UI" w:eastAsia="Catamaran" w:hAnsi="Segoe UI" w:cs="Segoe UI"/>
      <w:sz w:val="18"/>
      <w:szCs w:val="18"/>
      <w:lang w:val="es-ES" w:eastAsia="es-ES" w:bidi="es-ES"/>
    </w:rPr>
  </w:style>
  <w:style w:type="paragraph" w:styleId="Ttulo">
    <w:name w:val="Title"/>
    <w:basedOn w:val="Normal"/>
    <w:next w:val="Normal"/>
    <w:link w:val="TtuloCar"/>
    <w:uiPriority w:val="10"/>
    <w:qFormat/>
    <w:rsid w:val="00E322E2"/>
    <w:pPr>
      <w:spacing w:before="84" w:line="208" w:lineRule="auto"/>
      <w:ind w:left="113" w:right="27"/>
      <w:jc w:val="left"/>
    </w:pPr>
    <w:rPr>
      <w:rFonts w:ascii="Montserrat" w:hAnsi="Montserrat"/>
      <w:b/>
      <w:color w:val="313131"/>
      <w:sz w:val="60"/>
    </w:rPr>
  </w:style>
  <w:style w:type="character" w:customStyle="1" w:styleId="TtuloCar">
    <w:name w:val="Título Car"/>
    <w:basedOn w:val="Fuentedeprrafopredeter"/>
    <w:link w:val="Ttulo"/>
    <w:uiPriority w:val="10"/>
    <w:rsid w:val="00E322E2"/>
    <w:rPr>
      <w:rFonts w:ascii="Montserrat" w:eastAsia="Catamaran" w:hAnsi="Montserrat" w:cs="Catamaran"/>
      <w:b/>
      <w:color w:val="313131"/>
      <w:sz w:val="60"/>
      <w:lang w:val="es-ES" w:eastAsia="es-ES" w:bidi="es-ES"/>
    </w:rPr>
  </w:style>
  <w:style w:type="character" w:customStyle="1" w:styleId="Ttulo4Car">
    <w:name w:val="Título 4 Car"/>
    <w:basedOn w:val="Fuentedeprrafopredeter"/>
    <w:link w:val="Ttulo4"/>
    <w:uiPriority w:val="9"/>
    <w:rsid w:val="00026124"/>
    <w:rPr>
      <w:rFonts w:ascii="Catamaran" w:eastAsia="Catamaran" w:hAnsi="Catamaran" w:cs="Catamaran"/>
      <w:b/>
      <w:i/>
      <w:color w:val="4BA99A" w:themeColor="accent1" w:themeShade="BF"/>
      <w:sz w:val="26"/>
      <w:szCs w:val="26"/>
      <w:lang w:val="es-ES" w:eastAsia="es-ES" w:bidi="es-ES"/>
    </w:rPr>
  </w:style>
  <w:style w:type="character" w:customStyle="1" w:styleId="Ttulo5Car">
    <w:name w:val="Título 5 Car"/>
    <w:basedOn w:val="Fuentedeprrafopredeter"/>
    <w:link w:val="Ttulo5"/>
    <w:uiPriority w:val="9"/>
    <w:rsid w:val="00E322E2"/>
    <w:rPr>
      <w:rFonts w:asciiTheme="majorHAnsi" w:eastAsiaTheme="majorEastAsia" w:hAnsiTheme="majorHAnsi" w:cstheme="majorBidi"/>
      <w:color w:val="4BA99A" w:themeColor="accent1" w:themeShade="BF"/>
      <w:lang w:val="es-ES" w:eastAsia="es-ES" w:bidi="es-ES"/>
    </w:rPr>
  </w:style>
  <w:style w:type="table" w:styleId="Tablaconcuadrcula">
    <w:name w:val="Table Grid"/>
    <w:basedOn w:val="Tablanormal"/>
    <w:uiPriority w:val="39"/>
    <w:rsid w:val="00C01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Cinco Puntos"/>
    <w:uiPriority w:val="1"/>
    <w:qFormat/>
    <w:rsid w:val="001C3788"/>
    <w:pPr>
      <w:jc w:val="both"/>
    </w:pPr>
    <w:rPr>
      <w:rFonts w:ascii="Arial" w:eastAsia="Catamaran" w:hAnsi="Arial" w:cs="Catamaran"/>
      <w:color w:val="505050"/>
      <w:sz w:val="16"/>
      <w:lang w:val="es-ES" w:eastAsia="es-ES" w:bidi="es-ES"/>
    </w:rPr>
  </w:style>
  <w:style w:type="paragraph" w:styleId="Subttulo">
    <w:name w:val="Subtitle"/>
    <w:aliases w:val="Vocabulario"/>
    <w:basedOn w:val="Prrafodelista"/>
    <w:next w:val="Normal"/>
    <w:link w:val="SubttuloCar"/>
    <w:uiPriority w:val="11"/>
    <w:qFormat/>
    <w:rsid w:val="00AD24C3"/>
    <w:pPr>
      <w:numPr>
        <w:ilvl w:val="1"/>
        <w:numId w:val="3"/>
      </w:numPr>
      <w:spacing w:before="0" w:after="120" w:line="240" w:lineRule="auto"/>
      <w:ind w:left="510" w:hanging="510"/>
    </w:pPr>
    <w:rPr>
      <w:rFonts w:cs="Catamaran"/>
      <w:b/>
    </w:rPr>
  </w:style>
  <w:style w:type="character" w:customStyle="1" w:styleId="SubttuloCar">
    <w:name w:val="Subtítulo Car"/>
    <w:aliases w:val="Vocabulario Car"/>
    <w:basedOn w:val="Fuentedeprrafopredeter"/>
    <w:link w:val="Subttulo"/>
    <w:uiPriority w:val="11"/>
    <w:rsid w:val="00AD24C3"/>
    <w:rPr>
      <w:rFonts w:ascii="Arial" w:eastAsia="Catamaran" w:hAnsi="Arial" w:cs="Catamaran"/>
      <w:b/>
      <w:color w:val="505050"/>
      <w:sz w:val="24"/>
      <w:lang w:val="es-ES" w:eastAsia="es-ES" w:bidi="es-ES"/>
    </w:rPr>
  </w:style>
  <w:style w:type="paragraph" w:styleId="TtuloTDC">
    <w:name w:val="TOC Heading"/>
    <w:basedOn w:val="Ttulo1"/>
    <w:next w:val="Normal"/>
    <w:uiPriority w:val="39"/>
    <w:unhideWhenUsed/>
    <w:rsid w:val="00FC1F5C"/>
    <w:pPr>
      <w:keepNext/>
      <w:keepLines/>
      <w:widowControl/>
      <w:shd w:val="clear" w:color="auto" w:fill="auto"/>
      <w:autoSpaceDE/>
      <w:autoSpaceDN/>
      <w:spacing w:before="240" w:line="259" w:lineRule="auto"/>
      <w:outlineLvl w:val="9"/>
    </w:pPr>
    <w:rPr>
      <w:rFonts w:asciiTheme="majorHAnsi" w:eastAsiaTheme="majorEastAsia" w:hAnsiTheme="majorHAnsi" w:cstheme="majorBidi"/>
      <w:b w:val="0"/>
      <w:bCs/>
      <w:color w:val="4BA99A" w:themeColor="accent1" w:themeShade="BF"/>
      <w:sz w:val="32"/>
      <w:szCs w:val="32"/>
      <w:lang w:val="es-CL" w:eastAsia="es-CL" w:bidi="ar-SA"/>
    </w:rPr>
  </w:style>
  <w:style w:type="paragraph" w:styleId="TDC3">
    <w:name w:val="toc 3"/>
    <w:basedOn w:val="Normal"/>
    <w:next w:val="Normal"/>
    <w:autoRedefine/>
    <w:uiPriority w:val="39"/>
    <w:unhideWhenUsed/>
    <w:rsid w:val="00FC1F5C"/>
    <w:pPr>
      <w:spacing w:after="100"/>
      <w:ind w:left="480"/>
    </w:pPr>
  </w:style>
  <w:style w:type="paragraph" w:styleId="TDC1">
    <w:name w:val="toc 1"/>
    <w:basedOn w:val="Normal"/>
    <w:next w:val="Normal"/>
    <w:autoRedefine/>
    <w:uiPriority w:val="39"/>
    <w:unhideWhenUsed/>
    <w:rsid w:val="00633F14"/>
    <w:pPr>
      <w:tabs>
        <w:tab w:val="left" w:pos="720"/>
        <w:tab w:val="right" w:leader="dot" w:pos="9962"/>
      </w:tabs>
      <w:spacing w:before="120" w:after="20" w:line="264" w:lineRule="auto"/>
    </w:pPr>
    <w:rPr>
      <w:b/>
      <w:noProof/>
    </w:rPr>
  </w:style>
  <w:style w:type="paragraph" w:styleId="TDC2">
    <w:name w:val="toc 2"/>
    <w:basedOn w:val="Normal"/>
    <w:next w:val="Normal"/>
    <w:autoRedefine/>
    <w:uiPriority w:val="39"/>
    <w:unhideWhenUsed/>
    <w:rsid w:val="00FC1F5C"/>
    <w:pPr>
      <w:spacing w:after="100"/>
      <w:ind w:left="240"/>
    </w:pPr>
  </w:style>
  <w:style w:type="character" w:styleId="Hipervnculo">
    <w:name w:val="Hyperlink"/>
    <w:basedOn w:val="Fuentedeprrafopredeter"/>
    <w:uiPriority w:val="99"/>
    <w:unhideWhenUsed/>
    <w:rsid w:val="00FC1F5C"/>
    <w:rPr>
      <w:color w:val="0563C1" w:themeColor="hyperlink"/>
      <w:u w:val="single"/>
    </w:rPr>
  </w:style>
  <w:style w:type="character" w:styleId="Textodelmarcadordeposicin">
    <w:name w:val="Placeholder Text"/>
    <w:basedOn w:val="Fuentedeprrafopredeter"/>
    <w:uiPriority w:val="99"/>
    <w:semiHidden/>
    <w:rsid w:val="005C21C5"/>
    <w:rPr>
      <w:color w:val="808080"/>
    </w:rPr>
  </w:style>
  <w:style w:type="paragraph" w:styleId="TDC4">
    <w:name w:val="toc 4"/>
    <w:basedOn w:val="Normal"/>
    <w:next w:val="Normal"/>
    <w:autoRedefine/>
    <w:uiPriority w:val="39"/>
    <w:unhideWhenUsed/>
    <w:rsid w:val="00003246"/>
    <w:pPr>
      <w:spacing w:after="100"/>
      <w:ind w:left="720"/>
    </w:pPr>
  </w:style>
  <w:style w:type="character" w:customStyle="1" w:styleId="Mencinsinresolver1">
    <w:name w:val="Mención sin resolver1"/>
    <w:basedOn w:val="Fuentedeprrafopredeter"/>
    <w:uiPriority w:val="99"/>
    <w:semiHidden/>
    <w:unhideWhenUsed/>
    <w:rsid w:val="00AF788A"/>
    <w:rPr>
      <w:color w:val="605E5C"/>
      <w:shd w:val="clear" w:color="auto" w:fill="E1DFDD"/>
    </w:rPr>
  </w:style>
  <w:style w:type="paragraph" w:customStyle="1" w:styleId="Vinculo">
    <w:name w:val="Vinculo"/>
    <w:next w:val="Normal"/>
    <w:link w:val="VinculoCar"/>
    <w:rsid w:val="00AF788A"/>
    <w:pPr>
      <w:jc w:val="both"/>
    </w:pPr>
    <w:rPr>
      <w:rFonts w:ascii="Arial" w:eastAsia="Catamaran" w:hAnsi="Arial" w:cs="Catamaran"/>
      <w:smallCaps/>
      <w:color w:val="323232"/>
      <w:lang w:val="es-ES" w:eastAsia="es-ES" w:bidi="es-ES"/>
    </w:rPr>
  </w:style>
  <w:style w:type="character" w:customStyle="1" w:styleId="VinculoCar">
    <w:name w:val="Vinculo Car"/>
    <w:basedOn w:val="Fuentedeprrafopredeter"/>
    <w:link w:val="Vinculo"/>
    <w:rsid w:val="00AF788A"/>
    <w:rPr>
      <w:rFonts w:ascii="Arial" w:eastAsia="Catamaran" w:hAnsi="Arial" w:cs="Catamaran"/>
      <w:smallCaps/>
      <w:color w:val="323232"/>
      <w:lang w:val="es-ES" w:eastAsia="es-ES" w:bidi="es-ES"/>
    </w:rPr>
  </w:style>
  <w:style w:type="paragraph" w:styleId="Textonotapie">
    <w:name w:val="footnote text"/>
    <w:basedOn w:val="Normal"/>
    <w:link w:val="TextonotapieCar"/>
    <w:uiPriority w:val="99"/>
    <w:semiHidden/>
    <w:unhideWhenUsed/>
    <w:rsid w:val="00BB22A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B22A2"/>
    <w:rPr>
      <w:rFonts w:ascii="Arial" w:eastAsia="Catamaran" w:hAnsi="Arial" w:cs="Catamaran"/>
      <w:color w:val="323232"/>
      <w:sz w:val="20"/>
      <w:szCs w:val="20"/>
      <w:lang w:val="es-ES" w:eastAsia="es-ES" w:bidi="es-ES"/>
    </w:rPr>
  </w:style>
  <w:style w:type="character" w:styleId="Refdenotaalpie">
    <w:name w:val="footnote reference"/>
    <w:basedOn w:val="Fuentedeprrafopredeter"/>
    <w:uiPriority w:val="99"/>
    <w:semiHidden/>
    <w:unhideWhenUsed/>
    <w:rsid w:val="00BB22A2"/>
    <w:rPr>
      <w:vertAlign w:val="superscript"/>
    </w:rPr>
  </w:style>
  <w:style w:type="character" w:customStyle="1" w:styleId="Ttulo6Car">
    <w:name w:val="Título 6 Car"/>
    <w:basedOn w:val="Fuentedeprrafopredeter"/>
    <w:link w:val="Ttulo6"/>
    <w:uiPriority w:val="9"/>
    <w:semiHidden/>
    <w:rsid w:val="007C37EC"/>
    <w:rPr>
      <w:rFonts w:asciiTheme="majorHAnsi" w:eastAsiaTheme="majorEastAsia" w:hAnsiTheme="majorHAnsi" w:cstheme="majorBidi"/>
      <w:color w:val="317066" w:themeColor="accent1" w:themeShade="7F"/>
      <w:sz w:val="24"/>
      <w:lang w:val="es-ES" w:eastAsia="es-ES" w:bidi="es-ES"/>
    </w:rPr>
  </w:style>
  <w:style w:type="paragraph" w:styleId="NormalWeb">
    <w:name w:val="Normal (Web)"/>
    <w:basedOn w:val="Normal"/>
    <w:uiPriority w:val="99"/>
    <w:unhideWhenUsed/>
    <w:rsid w:val="00A75226"/>
    <w:pPr>
      <w:widowControl/>
      <w:autoSpaceDE/>
      <w:autoSpaceDN/>
      <w:spacing w:before="100" w:beforeAutospacing="1" w:after="100" w:afterAutospacing="1" w:line="240" w:lineRule="auto"/>
      <w:jc w:val="left"/>
    </w:pPr>
    <w:rPr>
      <w:rFonts w:ascii="Times New Roman" w:eastAsia="Times New Roman" w:hAnsi="Times New Roman" w:cs="Times New Roman"/>
      <w:color w:val="auto"/>
      <w:szCs w:val="24"/>
      <w:lang w:val="es-CL" w:eastAsia="es-CL" w:bidi="ar-SA"/>
    </w:rPr>
  </w:style>
  <w:style w:type="paragraph" w:customStyle="1" w:styleId="Default">
    <w:name w:val="Default"/>
    <w:rsid w:val="0080472F"/>
    <w:pPr>
      <w:widowControl/>
      <w:adjustRightInd w:val="0"/>
    </w:pPr>
    <w:rPr>
      <w:rFonts w:ascii="Arial" w:hAnsi="Arial" w:cs="Arial"/>
      <w:color w:val="000000"/>
      <w:sz w:val="24"/>
      <w:szCs w:val="24"/>
      <w:lang w:val="es-CL"/>
    </w:rPr>
  </w:style>
  <w:style w:type="table" w:customStyle="1" w:styleId="Tablaconcuadrcula1">
    <w:name w:val="Tabla con cuadrícula1"/>
    <w:basedOn w:val="Tablanormal"/>
    <w:next w:val="Tablaconcuadrcula"/>
    <w:uiPriority w:val="39"/>
    <w:rsid w:val="00542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4464A"/>
    <w:rPr>
      <w:sz w:val="16"/>
      <w:szCs w:val="16"/>
    </w:rPr>
  </w:style>
  <w:style w:type="paragraph" w:styleId="Textocomentario">
    <w:name w:val="annotation text"/>
    <w:basedOn w:val="Normal"/>
    <w:link w:val="TextocomentarioCar"/>
    <w:uiPriority w:val="99"/>
    <w:semiHidden/>
    <w:unhideWhenUsed/>
    <w:rsid w:val="006446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4464A"/>
    <w:rPr>
      <w:rFonts w:ascii="Arial" w:eastAsia="Catamaran" w:hAnsi="Arial" w:cs="Catamaran"/>
      <w:color w:val="323232"/>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64464A"/>
    <w:rPr>
      <w:b/>
      <w:bCs/>
    </w:rPr>
  </w:style>
  <w:style w:type="character" w:customStyle="1" w:styleId="AsuntodelcomentarioCar">
    <w:name w:val="Asunto del comentario Car"/>
    <w:basedOn w:val="TextocomentarioCar"/>
    <w:link w:val="Asuntodelcomentario"/>
    <w:uiPriority w:val="99"/>
    <w:semiHidden/>
    <w:rsid w:val="0064464A"/>
    <w:rPr>
      <w:rFonts w:ascii="Arial" w:eastAsia="Catamaran" w:hAnsi="Arial" w:cs="Catamaran"/>
      <w:b/>
      <w:bCs/>
      <w:color w:val="323232"/>
      <w:sz w:val="20"/>
      <w:szCs w:val="20"/>
      <w:lang w:val="es-ES" w:eastAsia="es-ES" w:bidi="es-ES"/>
    </w:rPr>
  </w:style>
  <w:style w:type="paragraph" w:customStyle="1" w:styleId="Notaalpie">
    <w:name w:val="Nota al pie"/>
    <w:basedOn w:val="Textonotapie"/>
    <w:link w:val="NotaalpieCar"/>
    <w:autoRedefine/>
    <w:rsid w:val="00E25E49"/>
    <w:pPr>
      <w:ind w:left="284" w:hanging="284"/>
    </w:pPr>
    <w:rPr>
      <w:sz w:val="16"/>
    </w:rPr>
  </w:style>
  <w:style w:type="character" w:customStyle="1" w:styleId="NotaalpieCar">
    <w:name w:val="Nota al pie Car"/>
    <w:basedOn w:val="Fuentedeprrafopredeter"/>
    <w:link w:val="Notaalpie"/>
    <w:rsid w:val="00E25E49"/>
    <w:rPr>
      <w:rFonts w:ascii="Arial" w:eastAsia="Catamaran" w:hAnsi="Arial" w:cs="Catamaran"/>
      <w:color w:val="323232"/>
      <w:sz w:val="16"/>
      <w:szCs w:val="20"/>
      <w:lang w:val="es-ES" w:eastAsia="es-ES" w:bidi="es-ES"/>
    </w:rPr>
  </w:style>
  <w:style w:type="paragraph" w:styleId="Bibliografa">
    <w:name w:val="Bibliography"/>
    <w:basedOn w:val="Normal"/>
    <w:next w:val="Normal"/>
    <w:uiPriority w:val="37"/>
    <w:unhideWhenUsed/>
    <w:rsid w:val="00814124"/>
  </w:style>
  <w:style w:type="character" w:customStyle="1" w:styleId="Ttulo1Car">
    <w:name w:val="Título 1 Car"/>
    <w:basedOn w:val="Fuentedeprrafopredeter"/>
    <w:link w:val="Ttulo1"/>
    <w:uiPriority w:val="9"/>
    <w:rsid w:val="008E120E"/>
    <w:rPr>
      <w:rFonts w:ascii="Arial" w:eastAsia="Catamaran" w:hAnsi="Arial" w:cs="Arial"/>
      <w:b/>
      <w:caps/>
      <w:color w:val="FFFFFF" w:themeColor="background1"/>
      <w:sz w:val="28"/>
      <w:szCs w:val="27"/>
      <w:shd w:val="clear" w:color="auto" w:fill="80C7BC" w:themeFill="accent1"/>
      <w:lang w:val="es-ES" w:eastAsia="es-ES" w:bidi="es-ES"/>
    </w:rPr>
  </w:style>
  <w:style w:type="character" w:customStyle="1" w:styleId="PrrafodelistaCar">
    <w:name w:val="Párrafo de lista Car"/>
    <w:aliases w:val="viñeta Car,Bullet Number Car"/>
    <w:basedOn w:val="Fuentedeprrafopredeter"/>
    <w:link w:val="Prrafodelista"/>
    <w:uiPriority w:val="34"/>
    <w:rsid w:val="00D91BC7"/>
    <w:rPr>
      <w:rFonts w:ascii="Arial" w:eastAsia="Catamaran" w:hAnsi="Arial" w:cs="Arial"/>
      <w:color w:val="505050"/>
      <w:sz w:val="24"/>
      <w:lang w:val="es-ES" w:eastAsia="es-ES" w:bidi="es-ES"/>
    </w:rPr>
  </w:style>
  <w:style w:type="paragraph" w:customStyle="1" w:styleId="Campodelista">
    <w:name w:val="Campo de lista"/>
    <w:basedOn w:val="Normal"/>
    <w:link w:val="CampodelistaCar"/>
    <w:qFormat/>
    <w:rsid w:val="001C00EF"/>
  </w:style>
  <w:style w:type="character" w:customStyle="1" w:styleId="CampodelistaCar">
    <w:name w:val="Campo de lista Car"/>
    <w:basedOn w:val="Fuentedeprrafopredeter"/>
    <w:link w:val="Campodelista"/>
    <w:rsid w:val="001C00EF"/>
    <w:rPr>
      <w:rFonts w:ascii="Arial" w:eastAsia="Catamaran" w:hAnsi="Arial" w:cs="Catamaran"/>
      <w:color w:val="505050"/>
      <w:sz w:val="24"/>
      <w:lang w:val="es-ES" w:eastAsia="es-ES" w:bidi="es-ES"/>
    </w:rPr>
  </w:style>
  <w:style w:type="table" w:customStyle="1" w:styleId="Tablaconcuadrcula2">
    <w:name w:val="Tabla con cuadrícula2"/>
    <w:basedOn w:val="Tablanormal"/>
    <w:next w:val="Tablaconcuadrcula"/>
    <w:uiPriority w:val="59"/>
    <w:rsid w:val="00354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aliases w:val="Sin espacio Car"/>
    <w:basedOn w:val="Fuentedeprrafopredeter"/>
    <w:link w:val="Textoindependiente"/>
    <w:uiPriority w:val="1"/>
    <w:locked/>
    <w:rsid w:val="00B8552C"/>
    <w:rPr>
      <w:rFonts w:ascii="Arial" w:eastAsia="Catamaran" w:hAnsi="Arial" w:cs="Catamaran"/>
      <w:color w:val="505050"/>
      <w:sz w:val="24"/>
      <w:lang w:val="es-ES" w:eastAsia="es-ES" w:bidi="es-ES"/>
    </w:rPr>
  </w:style>
  <w:style w:type="character" w:styleId="Hipervnculovisitado">
    <w:name w:val="FollowedHyperlink"/>
    <w:basedOn w:val="Fuentedeprrafopredeter"/>
    <w:uiPriority w:val="99"/>
    <w:semiHidden/>
    <w:unhideWhenUsed/>
    <w:rsid w:val="002A02A3"/>
    <w:rPr>
      <w:color w:val="954F72" w:themeColor="followedHyperlink"/>
      <w:u w:val="single"/>
    </w:rPr>
  </w:style>
  <w:style w:type="paragraph" w:styleId="Revisin">
    <w:name w:val="Revision"/>
    <w:hidden/>
    <w:uiPriority w:val="99"/>
    <w:semiHidden/>
    <w:rsid w:val="000D7064"/>
    <w:pPr>
      <w:widowControl/>
      <w:autoSpaceDE/>
      <w:autoSpaceDN/>
    </w:pPr>
    <w:rPr>
      <w:rFonts w:ascii="Arial" w:eastAsia="Catamaran" w:hAnsi="Arial" w:cs="Catamaran"/>
      <w:color w:val="505050"/>
      <w:sz w:val="24"/>
      <w:lang w:val="es-ES" w:eastAsia="es-ES" w:bidi="es-ES"/>
    </w:rPr>
  </w:style>
  <w:style w:type="character" w:styleId="Mencinsinresolver">
    <w:name w:val="Unresolved Mention"/>
    <w:basedOn w:val="Fuentedeprrafopredeter"/>
    <w:uiPriority w:val="99"/>
    <w:semiHidden/>
    <w:unhideWhenUsed/>
    <w:rsid w:val="00D33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0383">
      <w:bodyDiv w:val="1"/>
      <w:marLeft w:val="0"/>
      <w:marRight w:val="0"/>
      <w:marTop w:val="0"/>
      <w:marBottom w:val="0"/>
      <w:divBdr>
        <w:top w:val="none" w:sz="0" w:space="0" w:color="auto"/>
        <w:left w:val="none" w:sz="0" w:space="0" w:color="auto"/>
        <w:bottom w:val="none" w:sz="0" w:space="0" w:color="auto"/>
        <w:right w:val="none" w:sz="0" w:space="0" w:color="auto"/>
      </w:divBdr>
    </w:div>
    <w:div w:id="63912485">
      <w:bodyDiv w:val="1"/>
      <w:marLeft w:val="0"/>
      <w:marRight w:val="0"/>
      <w:marTop w:val="0"/>
      <w:marBottom w:val="0"/>
      <w:divBdr>
        <w:top w:val="none" w:sz="0" w:space="0" w:color="auto"/>
        <w:left w:val="none" w:sz="0" w:space="0" w:color="auto"/>
        <w:bottom w:val="none" w:sz="0" w:space="0" w:color="auto"/>
        <w:right w:val="none" w:sz="0" w:space="0" w:color="auto"/>
      </w:divBdr>
    </w:div>
    <w:div w:id="72825298">
      <w:bodyDiv w:val="1"/>
      <w:marLeft w:val="0"/>
      <w:marRight w:val="0"/>
      <w:marTop w:val="0"/>
      <w:marBottom w:val="0"/>
      <w:divBdr>
        <w:top w:val="none" w:sz="0" w:space="0" w:color="auto"/>
        <w:left w:val="none" w:sz="0" w:space="0" w:color="auto"/>
        <w:bottom w:val="none" w:sz="0" w:space="0" w:color="auto"/>
        <w:right w:val="none" w:sz="0" w:space="0" w:color="auto"/>
      </w:divBdr>
    </w:div>
    <w:div w:id="115566250">
      <w:bodyDiv w:val="1"/>
      <w:marLeft w:val="0"/>
      <w:marRight w:val="0"/>
      <w:marTop w:val="0"/>
      <w:marBottom w:val="0"/>
      <w:divBdr>
        <w:top w:val="none" w:sz="0" w:space="0" w:color="auto"/>
        <w:left w:val="none" w:sz="0" w:space="0" w:color="auto"/>
        <w:bottom w:val="none" w:sz="0" w:space="0" w:color="auto"/>
        <w:right w:val="none" w:sz="0" w:space="0" w:color="auto"/>
      </w:divBdr>
      <w:divsChild>
        <w:div w:id="569972765">
          <w:marLeft w:val="274"/>
          <w:marRight w:val="0"/>
          <w:marTop w:val="0"/>
          <w:marBottom w:val="120"/>
          <w:divBdr>
            <w:top w:val="none" w:sz="0" w:space="0" w:color="auto"/>
            <w:left w:val="none" w:sz="0" w:space="0" w:color="auto"/>
            <w:bottom w:val="none" w:sz="0" w:space="0" w:color="auto"/>
            <w:right w:val="none" w:sz="0" w:space="0" w:color="auto"/>
          </w:divBdr>
        </w:div>
        <w:div w:id="589697435">
          <w:marLeft w:val="274"/>
          <w:marRight w:val="0"/>
          <w:marTop w:val="0"/>
          <w:marBottom w:val="120"/>
          <w:divBdr>
            <w:top w:val="none" w:sz="0" w:space="0" w:color="auto"/>
            <w:left w:val="none" w:sz="0" w:space="0" w:color="auto"/>
            <w:bottom w:val="none" w:sz="0" w:space="0" w:color="auto"/>
            <w:right w:val="none" w:sz="0" w:space="0" w:color="auto"/>
          </w:divBdr>
        </w:div>
        <w:div w:id="1257834730">
          <w:marLeft w:val="274"/>
          <w:marRight w:val="0"/>
          <w:marTop w:val="0"/>
          <w:marBottom w:val="120"/>
          <w:divBdr>
            <w:top w:val="none" w:sz="0" w:space="0" w:color="auto"/>
            <w:left w:val="none" w:sz="0" w:space="0" w:color="auto"/>
            <w:bottom w:val="none" w:sz="0" w:space="0" w:color="auto"/>
            <w:right w:val="none" w:sz="0" w:space="0" w:color="auto"/>
          </w:divBdr>
        </w:div>
        <w:div w:id="1648389104">
          <w:marLeft w:val="274"/>
          <w:marRight w:val="0"/>
          <w:marTop w:val="0"/>
          <w:marBottom w:val="120"/>
          <w:divBdr>
            <w:top w:val="none" w:sz="0" w:space="0" w:color="auto"/>
            <w:left w:val="none" w:sz="0" w:space="0" w:color="auto"/>
            <w:bottom w:val="none" w:sz="0" w:space="0" w:color="auto"/>
            <w:right w:val="none" w:sz="0" w:space="0" w:color="auto"/>
          </w:divBdr>
        </w:div>
      </w:divsChild>
    </w:div>
    <w:div w:id="119538329">
      <w:bodyDiv w:val="1"/>
      <w:marLeft w:val="0"/>
      <w:marRight w:val="0"/>
      <w:marTop w:val="0"/>
      <w:marBottom w:val="0"/>
      <w:divBdr>
        <w:top w:val="none" w:sz="0" w:space="0" w:color="auto"/>
        <w:left w:val="none" w:sz="0" w:space="0" w:color="auto"/>
        <w:bottom w:val="none" w:sz="0" w:space="0" w:color="auto"/>
        <w:right w:val="none" w:sz="0" w:space="0" w:color="auto"/>
      </w:divBdr>
    </w:div>
    <w:div w:id="180552349">
      <w:bodyDiv w:val="1"/>
      <w:marLeft w:val="0"/>
      <w:marRight w:val="0"/>
      <w:marTop w:val="0"/>
      <w:marBottom w:val="0"/>
      <w:divBdr>
        <w:top w:val="none" w:sz="0" w:space="0" w:color="auto"/>
        <w:left w:val="none" w:sz="0" w:space="0" w:color="auto"/>
        <w:bottom w:val="none" w:sz="0" w:space="0" w:color="auto"/>
        <w:right w:val="none" w:sz="0" w:space="0" w:color="auto"/>
      </w:divBdr>
    </w:div>
    <w:div w:id="203758318">
      <w:bodyDiv w:val="1"/>
      <w:marLeft w:val="0"/>
      <w:marRight w:val="0"/>
      <w:marTop w:val="0"/>
      <w:marBottom w:val="0"/>
      <w:divBdr>
        <w:top w:val="none" w:sz="0" w:space="0" w:color="auto"/>
        <w:left w:val="none" w:sz="0" w:space="0" w:color="auto"/>
        <w:bottom w:val="none" w:sz="0" w:space="0" w:color="auto"/>
        <w:right w:val="none" w:sz="0" w:space="0" w:color="auto"/>
      </w:divBdr>
    </w:div>
    <w:div w:id="271597135">
      <w:bodyDiv w:val="1"/>
      <w:marLeft w:val="0"/>
      <w:marRight w:val="0"/>
      <w:marTop w:val="0"/>
      <w:marBottom w:val="0"/>
      <w:divBdr>
        <w:top w:val="none" w:sz="0" w:space="0" w:color="auto"/>
        <w:left w:val="none" w:sz="0" w:space="0" w:color="auto"/>
        <w:bottom w:val="none" w:sz="0" w:space="0" w:color="auto"/>
        <w:right w:val="none" w:sz="0" w:space="0" w:color="auto"/>
      </w:divBdr>
    </w:div>
    <w:div w:id="277177333">
      <w:bodyDiv w:val="1"/>
      <w:marLeft w:val="0"/>
      <w:marRight w:val="0"/>
      <w:marTop w:val="0"/>
      <w:marBottom w:val="0"/>
      <w:divBdr>
        <w:top w:val="none" w:sz="0" w:space="0" w:color="auto"/>
        <w:left w:val="none" w:sz="0" w:space="0" w:color="auto"/>
        <w:bottom w:val="none" w:sz="0" w:space="0" w:color="auto"/>
        <w:right w:val="none" w:sz="0" w:space="0" w:color="auto"/>
      </w:divBdr>
    </w:div>
    <w:div w:id="320699203">
      <w:bodyDiv w:val="1"/>
      <w:marLeft w:val="0"/>
      <w:marRight w:val="0"/>
      <w:marTop w:val="0"/>
      <w:marBottom w:val="0"/>
      <w:divBdr>
        <w:top w:val="none" w:sz="0" w:space="0" w:color="auto"/>
        <w:left w:val="none" w:sz="0" w:space="0" w:color="auto"/>
        <w:bottom w:val="none" w:sz="0" w:space="0" w:color="auto"/>
        <w:right w:val="none" w:sz="0" w:space="0" w:color="auto"/>
      </w:divBdr>
    </w:div>
    <w:div w:id="335306228">
      <w:bodyDiv w:val="1"/>
      <w:marLeft w:val="0"/>
      <w:marRight w:val="0"/>
      <w:marTop w:val="0"/>
      <w:marBottom w:val="0"/>
      <w:divBdr>
        <w:top w:val="none" w:sz="0" w:space="0" w:color="auto"/>
        <w:left w:val="none" w:sz="0" w:space="0" w:color="auto"/>
        <w:bottom w:val="none" w:sz="0" w:space="0" w:color="auto"/>
        <w:right w:val="none" w:sz="0" w:space="0" w:color="auto"/>
      </w:divBdr>
    </w:div>
    <w:div w:id="441845793">
      <w:bodyDiv w:val="1"/>
      <w:marLeft w:val="0"/>
      <w:marRight w:val="0"/>
      <w:marTop w:val="0"/>
      <w:marBottom w:val="0"/>
      <w:divBdr>
        <w:top w:val="none" w:sz="0" w:space="0" w:color="auto"/>
        <w:left w:val="none" w:sz="0" w:space="0" w:color="auto"/>
        <w:bottom w:val="none" w:sz="0" w:space="0" w:color="auto"/>
        <w:right w:val="none" w:sz="0" w:space="0" w:color="auto"/>
      </w:divBdr>
    </w:div>
    <w:div w:id="534970517">
      <w:bodyDiv w:val="1"/>
      <w:marLeft w:val="0"/>
      <w:marRight w:val="0"/>
      <w:marTop w:val="0"/>
      <w:marBottom w:val="0"/>
      <w:divBdr>
        <w:top w:val="none" w:sz="0" w:space="0" w:color="auto"/>
        <w:left w:val="none" w:sz="0" w:space="0" w:color="auto"/>
        <w:bottom w:val="none" w:sz="0" w:space="0" w:color="auto"/>
        <w:right w:val="none" w:sz="0" w:space="0" w:color="auto"/>
      </w:divBdr>
    </w:div>
    <w:div w:id="726336592">
      <w:bodyDiv w:val="1"/>
      <w:marLeft w:val="0"/>
      <w:marRight w:val="0"/>
      <w:marTop w:val="0"/>
      <w:marBottom w:val="0"/>
      <w:divBdr>
        <w:top w:val="none" w:sz="0" w:space="0" w:color="auto"/>
        <w:left w:val="none" w:sz="0" w:space="0" w:color="auto"/>
        <w:bottom w:val="none" w:sz="0" w:space="0" w:color="auto"/>
        <w:right w:val="none" w:sz="0" w:space="0" w:color="auto"/>
      </w:divBdr>
    </w:div>
    <w:div w:id="820539081">
      <w:bodyDiv w:val="1"/>
      <w:marLeft w:val="0"/>
      <w:marRight w:val="0"/>
      <w:marTop w:val="0"/>
      <w:marBottom w:val="0"/>
      <w:divBdr>
        <w:top w:val="none" w:sz="0" w:space="0" w:color="auto"/>
        <w:left w:val="none" w:sz="0" w:space="0" w:color="auto"/>
        <w:bottom w:val="none" w:sz="0" w:space="0" w:color="auto"/>
        <w:right w:val="none" w:sz="0" w:space="0" w:color="auto"/>
      </w:divBdr>
    </w:div>
    <w:div w:id="873157605">
      <w:bodyDiv w:val="1"/>
      <w:marLeft w:val="0"/>
      <w:marRight w:val="0"/>
      <w:marTop w:val="0"/>
      <w:marBottom w:val="0"/>
      <w:divBdr>
        <w:top w:val="none" w:sz="0" w:space="0" w:color="auto"/>
        <w:left w:val="none" w:sz="0" w:space="0" w:color="auto"/>
        <w:bottom w:val="none" w:sz="0" w:space="0" w:color="auto"/>
        <w:right w:val="none" w:sz="0" w:space="0" w:color="auto"/>
      </w:divBdr>
    </w:div>
    <w:div w:id="898902705">
      <w:bodyDiv w:val="1"/>
      <w:marLeft w:val="0"/>
      <w:marRight w:val="0"/>
      <w:marTop w:val="0"/>
      <w:marBottom w:val="0"/>
      <w:divBdr>
        <w:top w:val="none" w:sz="0" w:space="0" w:color="auto"/>
        <w:left w:val="none" w:sz="0" w:space="0" w:color="auto"/>
        <w:bottom w:val="none" w:sz="0" w:space="0" w:color="auto"/>
        <w:right w:val="none" w:sz="0" w:space="0" w:color="auto"/>
      </w:divBdr>
    </w:div>
    <w:div w:id="906840486">
      <w:bodyDiv w:val="1"/>
      <w:marLeft w:val="0"/>
      <w:marRight w:val="0"/>
      <w:marTop w:val="0"/>
      <w:marBottom w:val="0"/>
      <w:divBdr>
        <w:top w:val="none" w:sz="0" w:space="0" w:color="auto"/>
        <w:left w:val="none" w:sz="0" w:space="0" w:color="auto"/>
        <w:bottom w:val="none" w:sz="0" w:space="0" w:color="auto"/>
        <w:right w:val="none" w:sz="0" w:space="0" w:color="auto"/>
      </w:divBdr>
    </w:div>
    <w:div w:id="969745099">
      <w:bodyDiv w:val="1"/>
      <w:marLeft w:val="0"/>
      <w:marRight w:val="0"/>
      <w:marTop w:val="0"/>
      <w:marBottom w:val="0"/>
      <w:divBdr>
        <w:top w:val="none" w:sz="0" w:space="0" w:color="auto"/>
        <w:left w:val="none" w:sz="0" w:space="0" w:color="auto"/>
        <w:bottom w:val="none" w:sz="0" w:space="0" w:color="auto"/>
        <w:right w:val="none" w:sz="0" w:space="0" w:color="auto"/>
      </w:divBdr>
    </w:div>
    <w:div w:id="1005205029">
      <w:bodyDiv w:val="1"/>
      <w:marLeft w:val="0"/>
      <w:marRight w:val="0"/>
      <w:marTop w:val="0"/>
      <w:marBottom w:val="0"/>
      <w:divBdr>
        <w:top w:val="none" w:sz="0" w:space="0" w:color="auto"/>
        <w:left w:val="none" w:sz="0" w:space="0" w:color="auto"/>
        <w:bottom w:val="none" w:sz="0" w:space="0" w:color="auto"/>
        <w:right w:val="none" w:sz="0" w:space="0" w:color="auto"/>
      </w:divBdr>
    </w:div>
    <w:div w:id="1125082996">
      <w:bodyDiv w:val="1"/>
      <w:marLeft w:val="0"/>
      <w:marRight w:val="0"/>
      <w:marTop w:val="0"/>
      <w:marBottom w:val="0"/>
      <w:divBdr>
        <w:top w:val="none" w:sz="0" w:space="0" w:color="auto"/>
        <w:left w:val="none" w:sz="0" w:space="0" w:color="auto"/>
        <w:bottom w:val="none" w:sz="0" w:space="0" w:color="auto"/>
        <w:right w:val="none" w:sz="0" w:space="0" w:color="auto"/>
      </w:divBdr>
    </w:div>
    <w:div w:id="1136220028">
      <w:bodyDiv w:val="1"/>
      <w:marLeft w:val="0"/>
      <w:marRight w:val="0"/>
      <w:marTop w:val="0"/>
      <w:marBottom w:val="0"/>
      <w:divBdr>
        <w:top w:val="none" w:sz="0" w:space="0" w:color="auto"/>
        <w:left w:val="none" w:sz="0" w:space="0" w:color="auto"/>
        <w:bottom w:val="none" w:sz="0" w:space="0" w:color="auto"/>
        <w:right w:val="none" w:sz="0" w:space="0" w:color="auto"/>
      </w:divBdr>
    </w:div>
    <w:div w:id="1180120093">
      <w:bodyDiv w:val="1"/>
      <w:marLeft w:val="0"/>
      <w:marRight w:val="0"/>
      <w:marTop w:val="0"/>
      <w:marBottom w:val="0"/>
      <w:divBdr>
        <w:top w:val="none" w:sz="0" w:space="0" w:color="auto"/>
        <w:left w:val="none" w:sz="0" w:space="0" w:color="auto"/>
        <w:bottom w:val="none" w:sz="0" w:space="0" w:color="auto"/>
        <w:right w:val="none" w:sz="0" w:space="0" w:color="auto"/>
      </w:divBdr>
    </w:div>
    <w:div w:id="1188063900">
      <w:bodyDiv w:val="1"/>
      <w:marLeft w:val="0"/>
      <w:marRight w:val="0"/>
      <w:marTop w:val="0"/>
      <w:marBottom w:val="0"/>
      <w:divBdr>
        <w:top w:val="none" w:sz="0" w:space="0" w:color="auto"/>
        <w:left w:val="none" w:sz="0" w:space="0" w:color="auto"/>
        <w:bottom w:val="none" w:sz="0" w:space="0" w:color="auto"/>
        <w:right w:val="none" w:sz="0" w:space="0" w:color="auto"/>
      </w:divBdr>
    </w:div>
    <w:div w:id="1198810294">
      <w:bodyDiv w:val="1"/>
      <w:marLeft w:val="0"/>
      <w:marRight w:val="0"/>
      <w:marTop w:val="0"/>
      <w:marBottom w:val="0"/>
      <w:divBdr>
        <w:top w:val="none" w:sz="0" w:space="0" w:color="auto"/>
        <w:left w:val="none" w:sz="0" w:space="0" w:color="auto"/>
        <w:bottom w:val="none" w:sz="0" w:space="0" w:color="auto"/>
        <w:right w:val="none" w:sz="0" w:space="0" w:color="auto"/>
      </w:divBdr>
    </w:div>
    <w:div w:id="1292053327">
      <w:bodyDiv w:val="1"/>
      <w:marLeft w:val="0"/>
      <w:marRight w:val="0"/>
      <w:marTop w:val="0"/>
      <w:marBottom w:val="0"/>
      <w:divBdr>
        <w:top w:val="none" w:sz="0" w:space="0" w:color="auto"/>
        <w:left w:val="none" w:sz="0" w:space="0" w:color="auto"/>
        <w:bottom w:val="none" w:sz="0" w:space="0" w:color="auto"/>
        <w:right w:val="none" w:sz="0" w:space="0" w:color="auto"/>
      </w:divBdr>
    </w:div>
    <w:div w:id="1319649396">
      <w:bodyDiv w:val="1"/>
      <w:marLeft w:val="0"/>
      <w:marRight w:val="0"/>
      <w:marTop w:val="0"/>
      <w:marBottom w:val="0"/>
      <w:divBdr>
        <w:top w:val="none" w:sz="0" w:space="0" w:color="auto"/>
        <w:left w:val="none" w:sz="0" w:space="0" w:color="auto"/>
        <w:bottom w:val="none" w:sz="0" w:space="0" w:color="auto"/>
        <w:right w:val="none" w:sz="0" w:space="0" w:color="auto"/>
      </w:divBdr>
    </w:div>
    <w:div w:id="1393312718">
      <w:bodyDiv w:val="1"/>
      <w:marLeft w:val="0"/>
      <w:marRight w:val="0"/>
      <w:marTop w:val="0"/>
      <w:marBottom w:val="0"/>
      <w:divBdr>
        <w:top w:val="none" w:sz="0" w:space="0" w:color="auto"/>
        <w:left w:val="none" w:sz="0" w:space="0" w:color="auto"/>
        <w:bottom w:val="none" w:sz="0" w:space="0" w:color="auto"/>
        <w:right w:val="none" w:sz="0" w:space="0" w:color="auto"/>
      </w:divBdr>
    </w:div>
    <w:div w:id="1407873973">
      <w:bodyDiv w:val="1"/>
      <w:marLeft w:val="0"/>
      <w:marRight w:val="0"/>
      <w:marTop w:val="0"/>
      <w:marBottom w:val="0"/>
      <w:divBdr>
        <w:top w:val="none" w:sz="0" w:space="0" w:color="auto"/>
        <w:left w:val="none" w:sz="0" w:space="0" w:color="auto"/>
        <w:bottom w:val="none" w:sz="0" w:space="0" w:color="auto"/>
        <w:right w:val="none" w:sz="0" w:space="0" w:color="auto"/>
      </w:divBdr>
    </w:div>
    <w:div w:id="1511287741">
      <w:bodyDiv w:val="1"/>
      <w:marLeft w:val="0"/>
      <w:marRight w:val="0"/>
      <w:marTop w:val="0"/>
      <w:marBottom w:val="0"/>
      <w:divBdr>
        <w:top w:val="none" w:sz="0" w:space="0" w:color="auto"/>
        <w:left w:val="none" w:sz="0" w:space="0" w:color="auto"/>
        <w:bottom w:val="none" w:sz="0" w:space="0" w:color="auto"/>
        <w:right w:val="none" w:sz="0" w:space="0" w:color="auto"/>
      </w:divBdr>
    </w:div>
    <w:div w:id="1516460973">
      <w:bodyDiv w:val="1"/>
      <w:marLeft w:val="0"/>
      <w:marRight w:val="0"/>
      <w:marTop w:val="0"/>
      <w:marBottom w:val="0"/>
      <w:divBdr>
        <w:top w:val="none" w:sz="0" w:space="0" w:color="auto"/>
        <w:left w:val="none" w:sz="0" w:space="0" w:color="auto"/>
        <w:bottom w:val="none" w:sz="0" w:space="0" w:color="auto"/>
        <w:right w:val="none" w:sz="0" w:space="0" w:color="auto"/>
      </w:divBdr>
    </w:div>
    <w:div w:id="1648780126">
      <w:bodyDiv w:val="1"/>
      <w:marLeft w:val="0"/>
      <w:marRight w:val="0"/>
      <w:marTop w:val="0"/>
      <w:marBottom w:val="0"/>
      <w:divBdr>
        <w:top w:val="none" w:sz="0" w:space="0" w:color="auto"/>
        <w:left w:val="none" w:sz="0" w:space="0" w:color="auto"/>
        <w:bottom w:val="none" w:sz="0" w:space="0" w:color="auto"/>
        <w:right w:val="none" w:sz="0" w:space="0" w:color="auto"/>
      </w:divBdr>
    </w:div>
    <w:div w:id="1726030367">
      <w:bodyDiv w:val="1"/>
      <w:marLeft w:val="0"/>
      <w:marRight w:val="0"/>
      <w:marTop w:val="0"/>
      <w:marBottom w:val="0"/>
      <w:divBdr>
        <w:top w:val="none" w:sz="0" w:space="0" w:color="auto"/>
        <w:left w:val="none" w:sz="0" w:space="0" w:color="auto"/>
        <w:bottom w:val="none" w:sz="0" w:space="0" w:color="auto"/>
        <w:right w:val="none" w:sz="0" w:space="0" w:color="auto"/>
      </w:divBdr>
    </w:div>
    <w:div w:id="1789740926">
      <w:bodyDiv w:val="1"/>
      <w:marLeft w:val="0"/>
      <w:marRight w:val="0"/>
      <w:marTop w:val="0"/>
      <w:marBottom w:val="0"/>
      <w:divBdr>
        <w:top w:val="none" w:sz="0" w:space="0" w:color="auto"/>
        <w:left w:val="none" w:sz="0" w:space="0" w:color="auto"/>
        <w:bottom w:val="none" w:sz="0" w:space="0" w:color="auto"/>
        <w:right w:val="none" w:sz="0" w:space="0" w:color="auto"/>
      </w:divBdr>
    </w:div>
    <w:div w:id="1839736304">
      <w:bodyDiv w:val="1"/>
      <w:marLeft w:val="0"/>
      <w:marRight w:val="0"/>
      <w:marTop w:val="0"/>
      <w:marBottom w:val="0"/>
      <w:divBdr>
        <w:top w:val="none" w:sz="0" w:space="0" w:color="auto"/>
        <w:left w:val="none" w:sz="0" w:space="0" w:color="auto"/>
        <w:bottom w:val="none" w:sz="0" w:space="0" w:color="auto"/>
        <w:right w:val="none" w:sz="0" w:space="0" w:color="auto"/>
      </w:divBdr>
    </w:div>
    <w:div w:id="1935432281">
      <w:bodyDiv w:val="1"/>
      <w:marLeft w:val="0"/>
      <w:marRight w:val="0"/>
      <w:marTop w:val="0"/>
      <w:marBottom w:val="0"/>
      <w:divBdr>
        <w:top w:val="none" w:sz="0" w:space="0" w:color="auto"/>
        <w:left w:val="none" w:sz="0" w:space="0" w:color="auto"/>
        <w:bottom w:val="none" w:sz="0" w:space="0" w:color="auto"/>
        <w:right w:val="none" w:sz="0" w:space="0" w:color="auto"/>
      </w:divBdr>
    </w:div>
    <w:div w:id="1970235711">
      <w:bodyDiv w:val="1"/>
      <w:marLeft w:val="0"/>
      <w:marRight w:val="0"/>
      <w:marTop w:val="0"/>
      <w:marBottom w:val="0"/>
      <w:divBdr>
        <w:top w:val="none" w:sz="0" w:space="0" w:color="auto"/>
        <w:left w:val="none" w:sz="0" w:space="0" w:color="auto"/>
        <w:bottom w:val="none" w:sz="0" w:space="0" w:color="auto"/>
        <w:right w:val="none" w:sz="0" w:space="0" w:color="auto"/>
      </w:divBdr>
    </w:div>
    <w:div w:id="2064518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image" Target="media/image6.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coronavirus.achs.cl/docs/default-source/default-document-library/20210603_procedimiento-covid_19---limpieza-y-desinfeccion.docx?sfvrsn=2649e80f_0"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s3.amazonaws.com/gobcl-prod/public_files/Campa&#241;as/Corona-Virus/documentos/paso-a-paso/Protocolo-Nacional-091120.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aludresponde.cl/"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coronavirus.achs.cl/buscador-material-descargable"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coronavirus.achs.cl/docs/default-source/default-document-library/20210603_procedimiento-covid_19---control-de-ingreso.docx?sfvrsn=3f8ae06a_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coronavirus.achs.cl/docs/default-source/default-document-library/20210603_instructivo-covid_19---obligacion-de-informar-(odi).docx?sfvrsn=d953e8c0_0" TargetMode="External"/><Relationship Id="rId27" Type="http://schemas.openxmlformats.org/officeDocument/2006/relationships/footer" Target="footer2.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91193EDC0146B686AB19E23250A744"/>
        <w:category>
          <w:name w:val="General"/>
          <w:gallery w:val="placeholder"/>
        </w:category>
        <w:types>
          <w:type w:val="bbPlcHdr"/>
        </w:types>
        <w:behaviors>
          <w:behavior w:val="content"/>
        </w:behaviors>
        <w:guid w:val="{FA84D141-E1EF-4010-8E1A-E66E3403EED8}"/>
      </w:docPartPr>
      <w:docPartBody>
        <w:p w:rsidR="00270FFF" w:rsidRDefault="00312DA7" w:rsidP="00312DA7">
          <w:pPr>
            <w:pStyle w:val="3991193EDC0146B686AB19E23250A744"/>
          </w:pPr>
          <w:r w:rsidRPr="001E7BA0">
            <w:rPr>
              <w:rStyle w:val="Textodelmarcadordeposicin"/>
            </w:rPr>
            <w:t>[Título]</w:t>
          </w:r>
        </w:p>
      </w:docPartBody>
    </w:docPart>
    <w:docPart>
      <w:docPartPr>
        <w:name w:val="99B14C532D484201BCDEC908642EAC9A"/>
        <w:category>
          <w:name w:val="General"/>
          <w:gallery w:val="placeholder"/>
        </w:category>
        <w:types>
          <w:type w:val="bbPlcHdr"/>
        </w:types>
        <w:behaviors>
          <w:behavior w:val="content"/>
        </w:behaviors>
        <w:guid w:val="{17B72ADC-9A5E-40CC-8A85-77DD895F4234}"/>
      </w:docPartPr>
      <w:docPartBody>
        <w:p w:rsidR="007C3031" w:rsidRDefault="00CB665F" w:rsidP="00CB665F">
          <w:pPr>
            <w:pStyle w:val="99B14C532D484201BCDEC908642EAC9A"/>
          </w:pPr>
          <w:r w:rsidRPr="000D3DF5">
            <w:rPr>
              <w:rStyle w:val="Textodelmarcadordeposicin"/>
            </w:rPr>
            <w:t>[Compañía]</w:t>
          </w:r>
        </w:p>
      </w:docPartBody>
    </w:docPart>
    <w:docPart>
      <w:docPartPr>
        <w:name w:val="7BFAE27E48A24389899A713C8717B9D3"/>
        <w:category>
          <w:name w:val="General"/>
          <w:gallery w:val="placeholder"/>
        </w:category>
        <w:types>
          <w:type w:val="bbPlcHdr"/>
        </w:types>
        <w:behaviors>
          <w:behavior w:val="content"/>
        </w:behaviors>
        <w:guid w:val="{2E897B4E-66BC-4DC8-8F02-3B84A38C96B9}"/>
      </w:docPartPr>
      <w:docPartBody>
        <w:p w:rsidR="007C3031" w:rsidRDefault="00CB665F" w:rsidP="00CB665F">
          <w:pPr>
            <w:pStyle w:val="7BFAE27E48A24389899A713C8717B9D3"/>
          </w:pPr>
          <w:r w:rsidRPr="000D3DF5">
            <w:rPr>
              <w:rStyle w:val="Textodelmarcadordeposicin"/>
            </w:rPr>
            <w:t>[Compañía]</w:t>
          </w:r>
        </w:p>
      </w:docPartBody>
    </w:docPart>
    <w:docPart>
      <w:docPartPr>
        <w:name w:val="9FE914BAD4E14329BF882D7C10507A16"/>
        <w:category>
          <w:name w:val="General"/>
          <w:gallery w:val="placeholder"/>
        </w:category>
        <w:types>
          <w:type w:val="bbPlcHdr"/>
        </w:types>
        <w:behaviors>
          <w:behavior w:val="content"/>
        </w:behaviors>
        <w:guid w:val="{404E149F-7A2E-44B7-82AE-88F8C0AF9431}"/>
      </w:docPartPr>
      <w:docPartBody>
        <w:p w:rsidR="007C3031" w:rsidRDefault="00CB665F" w:rsidP="00CB665F">
          <w:pPr>
            <w:pStyle w:val="9FE914BAD4E14329BF882D7C10507A16"/>
          </w:pPr>
          <w:r w:rsidRPr="000D3DF5">
            <w:rPr>
              <w:rStyle w:val="Textodelmarcadordeposicin"/>
            </w:rPr>
            <w:t>[Compañía]</w:t>
          </w:r>
        </w:p>
      </w:docPartBody>
    </w:docPart>
    <w:docPart>
      <w:docPartPr>
        <w:name w:val="F073316F852246608A2E380ECC2CED02"/>
        <w:category>
          <w:name w:val="General"/>
          <w:gallery w:val="placeholder"/>
        </w:category>
        <w:types>
          <w:type w:val="bbPlcHdr"/>
        </w:types>
        <w:behaviors>
          <w:behavior w:val="content"/>
        </w:behaviors>
        <w:guid w:val="{B738EA2A-EE88-48CA-9415-D2ADF331A443}"/>
      </w:docPartPr>
      <w:docPartBody>
        <w:p w:rsidR="007C3031" w:rsidRDefault="00CB665F" w:rsidP="00CB665F">
          <w:pPr>
            <w:pStyle w:val="F073316F852246608A2E380ECC2CED02"/>
          </w:pPr>
          <w:r w:rsidRPr="000D3DF5">
            <w:rPr>
              <w:rStyle w:val="Textodelmarcadordeposicin"/>
            </w:rPr>
            <w:t>[Compañía]</w:t>
          </w:r>
        </w:p>
      </w:docPartBody>
    </w:docPart>
    <w:docPart>
      <w:docPartPr>
        <w:name w:val="DA06AE9BEA6840F8A39CED3A99F94522"/>
        <w:category>
          <w:name w:val="General"/>
          <w:gallery w:val="placeholder"/>
        </w:category>
        <w:types>
          <w:type w:val="bbPlcHdr"/>
        </w:types>
        <w:behaviors>
          <w:behavior w:val="content"/>
        </w:behaviors>
        <w:guid w:val="{BAF096B3-BC2E-44A6-8B50-ACB555738C3C}"/>
      </w:docPartPr>
      <w:docPartBody>
        <w:p w:rsidR="00F416F7" w:rsidRDefault="00AA489E" w:rsidP="00AA489E">
          <w:pPr>
            <w:pStyle w:val="DA06AE9BEA6840F8A39CED3A99F94522"/>
          </w:pPr>
          <w:r w:rsidRPr="000D3DF5">
            <w:rPr>
              <w:rStyle w:val="Textodelmarcadordeposicin"/>
            </w:rPr>
            <w:t>[Compañía]</w:t>
          </w:r>
        </w:p>
      </w:docPartBody>
    </w:docPart>
    <w:docPart>
      <w:docPartPr>
        <w:name w:val="7A657A962F5C490C9C56F35CE9BBBE40"/>
        <w:category>
          <w:name w:val="General"/>
          <w:gallery w:val="placeholder"/>
        </w:category>
        <w:types>
          <w:type w:val="bbPlcHdr"/>
        </w:types>
        <w:behaviors>
          <w:behavior w:val="content"/>
        </w:behaviors>
        <w:guid w:val="{F2BD2111-1E5B-4062-AD79-2366F8E21738}"/>
      </w:docPartPr>
      <w:docPartBody>
        <w:p w:rsidR="00855D5B" w:rsidRDefault="00701D60" w:rsidP="00701D60">
          <w:pPr>
            <w:pStyle w:val="7A657A962F5C490C9C56F35CE9BBBE40"/>
          </w:pPr>
          <w:r w:rsidRPr="009A263F">
            <w:rPr>
              <w:rStyle w:val="Textodelmarcadordeposicin"/>
              <w:color w:val="833C0B" w:themeColor="accent2" w:themeShade="80"/>
            </w:rPr>
            <w:t>Fecha de elaboración</w:t>
          </w:r>
        </w:p>
      </w:docPartBody>
    </w:docPart>
    <w:docPart>
      <w:docPartPr>
        <w:name w:val="C9C11E1D628B4141B5BBB321B68051DA"/>
        <w:category>
          <w:name w:val="General"/>
          <w:gallery w:val="placeholder"/>
        </w:category>
        <w:types>
          <w:type w:val="bbPlcHdr"/>
        </w:types>
        <w:behaviors>
          <w:behavior w:val="content"/>
        </w:behaviors>
        <w:guid w:val="{919468AA-00EC-4C13-8F81-9B3DCBAE0B12}"/>
      </w:docPartPr>
      <w:docPartBody>
        <w:p w:rsidR="00855D5B" w:rsidRDefault="00701D60" w:rsidP="00701D60">
          <w:pPr>
            <w:pStyle w:val="C9C11E1D628B4141B5BBB321B68051DA"/>
          </w:pPr>
          <w:r w:rsidRPr="000D3DF5">
            <w:rPr>
              <w:rStyle w:val="Textodelmarcadordeposicin"/>
            </w:rPr>
            <w:t>[Compañía]</w:t>
          </w:r>
        </w:p>
      </w:docPartBody>
    </w:docPart>
    <w:docPart>
      <w:docPartPr>
        <w:name w:val="582B1B9F9FEA4F8485BF3A4890704058"/>
        <w:category>
          <w:name w:val="General"/>
          <w:gallery w:val="placeholder"/>
        </w:category>
        <w:types>
          <w:type w:val="bbPlcHdr"/>
        </w:types>
        <w:behaviors>
          <w:behavior w:val="content"/>
        </w:behaviors>
        <w:guid w:val="{B743FC60-D62A-4839-B6DB-3F675D1ED78A}"/>
      </w:docPartPr>
      <w:docPartBody>
        <w:p w:rsidR="00A36AE0" w:rsidRDefault="00A36AE0" w:rsidP="00A36AE0">
          <w:pPr>
            <w:pStyle w:val="582B1B9F9FEA4F8485BF3A4890704058"/>
          </w:pPr>
          <w:r w:rsidRPr="000D3DF5">
            <w:rPr>
              <w:rStyle w:val="Textodelmarcadordeposicin"/>
            </w:rPr>
            <w:t>[Compañía]</w:t>
          </w:r>
        </w:p>
      </w:docPartBody>
    </w:docPart>
    <w:docPart>
      <w:docPartPr>
        <w:name w:val="D912D079203B45F2A78EE05513C63C49"/>
        <w:category>
          <w:name w:val="General"/>
          <w:gallery w:val="placeholder"/>
        </w:category>
        <w:types>
          <w:type w:val="bbPlcHdr"/>
        </w:types>
        <w:behaviors>
          <w:behavior w:val="content"/>
        </w:behaviors>
        <w:guid w:val="{9DF650F5-D06D-4C5C-899E-277EA6280D40}"/>
      </w:docPartPr>
      <w:docPartBody>
        <w:p w:rsidR="00790E08" w:rsidRDefault="00790E08" w:rsidP="00790E08">
          <w:pPr>
            <w:pStyle w:val="D912D079203B45F2A78EE05513C63C49"/>
          </w:pPr>
          <w:r w:rsidRPr="000D3DF5">
            <w:rPr>
              <w:rStyle w:val="Textodelmarcadordeposicin"/>
            </w:rPr>
            <w:t>[Compañía]</w:t>
          </w:r>
        </w:p>
      </w:docPartBody>
    </w:docPart>
    <w:docPart>
      <w:docPartPr>
        <w:name w:val="9ABC8D4485584CE495A17A40452D7C6B"/>
        <w:category>
          <w:name w:val="General"/>
          <w:gallery w:val="placeholder"/>
        </w:category>
        <w:types>
          <w:type w:val="bbPlcHdr"/>
        </w:types>
        <w:behaviors>
          <w:behavior w:val="content"/>
        </w:behaviors>
        <w:guid w:val="{9FA25C99-70ED-4132-BDCF-50EB8DF661C8}"/>
      </w:docPartPr>
      <w:docPartBody>
        <w:p w:rsidR="00790E08" w:rsidRDefault="00790E08" w:rsidP="00790E08">
          <w:pPr>
            <w:pStyle w:val="9ABC8D4485584CE495A17A40452D7C6B"/>
          </w:pPr>
          <w:r w:rsidRPr="000D3DF5">
            <w:rPr>
              <w:rStyle w:val="Textodelmarcadordeposicin"/>
            </w:rPr>
            <w:t>[Compañía]</w:t>
          </w:r>
        </w:p>
      </w:docPartBody>
    </w:docPart>
    <w:docPart>
      <w:docPartPr>
        <w:name w:val="514535416909499EBAFD157ADCD6DDD9"/>
        <w:category>
          <w:name w:val="General"/>
          <w:gallery w:val="placeholder"/>
        </w:category>
        <w:types>
          <w:type w:val="bbPlcHdr"/>
        </w:types>
        <w:behaviors>
          <w:behavior w:val="content"/>
        </w:behaviors>
        <w:guid w:val="{B16D21BD-734C-4797-B0AD-A6E762F49E96}"/>
      </w:docPartPr>
      <w:docPartBody>
        <w:p w:rsidR="00790E08" w:rsidRDefault="00790E08" w:rsidP="00790E08">
          <w:pPr>
            <w:pStyle w:val="514535416909499EBAFD157ADCD6DDD9"/>
          </w:pPr>
          <w:r w:rsidRPr="000D3DF5">
            <w:rPr>
              <w:rStyle w:val="Textodelmarcadordeposicin"/>
            </w:rPr>
            <w:t>[Compañía]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tamaran">
    <w:altName w:val="Courier New"/>
    <w:panose1 w:val="00000500000000000000"/>
    <w:charset w:val="00"/>
    <w:family w:val="auto"/>
    <w:pitch w:val="variable"/>
    <w:sig w:usb0="00100007" w:usb1="00000000" w:usb2="00000000" w:usb3="00000000" w:csb0="00000093"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gobC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FF8"/>
    <w:rsid w:val="00065A55"/>
    <w:rsid w:val="0008193D"/>
    <w:rsid w:val="00093B09"/>
    <w:rsid w:val="000F1024"/>
    <w:rsid w:val="000F2719"/>
    <w:rsid w:val="001435F6"/>
    <w:rsid w:val="001532DB"/>
    <w:rsid w:val="00174B7D"/>
    <w:rsid w:val="001814F3"/>
    <w:rsid w:val="001A5B11"/>
    <w:rsid w:val="001B57CB"/>
    <w:rsid w:val="00231191"/>
    <w:rsid w:val="00270FFF"/>
    <w:rsid w:val="0028447F"/>
    <w:rsid w:val="00287075"/>
    <w:rsid w:val="002D28A9"/>
    <w:rsid w:val="00312DA7"/>
    <w:rsid w:val="003502E0"/>
    <w:rsid w:val="00386931"/>
    <w:rsid w:val="003C3358"/>
    <w:rsid w:val="003E39DC"/>
    <w:rsid w:val="003F37E2"/>
    <w:rsid w:val="00413E91"/>
    <w:rsid w:val="004459EA"/>
    <w:rsid w:val="0049789C"/>
    <w:rsid w:val="004B22D2"/>
    <w:rsid w:val="004B534E"/>
    <w:rsid w:val="004C7789"/>
    <w:rsid w:val="004E1F7D"/>
    <w:rsid w:val="004E2860"/>
    <w:rsid w:val="004F2B80"/>
    <w:rsid w:val="00506C15"/>
    <w:rsid w:val="0051784A"/>
    <w:rsid w:val="00531693"/>
    <w:rsid w:val="00536AF4"/>
    <w:rsid w:val="00573509"/>
    <w:rsid w:val="0058576E"/>
    <w:rsid w:val="0058677E"/>
    <w:rsid w:val="005C4ADB"/>
    <w:rsid w:val="005F4D9A"/>
    <w:rsid w:val="005F7950"/>
    <w:rsid w:val="00656F53"/>
    <w:rsid w:val="006E56B6"/>
    <w:rsid w:val="00701D60"/>
    <w:rsid w:val="00752016"/>
    <w:rsid w:val="00790E08"/>
    <w:rsid w:val="00795259"/>
    <w:rsid w:val="007976EA"/>
    <w:rsid w:val="007C3031"/>
    <w:rsid w:val="007F6BD3"/>
    <w:rsid w:val="00811E56"/>
    <w:rsid w:val="00842000"/>
    <w:rsid w:val="00855D5B"/>
    <w:rsid w:val="008612D8"/>
    <w:rsid w:val="00864F5E"/>
    <w:rsid w:val="008B2A27"/>
    <w:rsid w:val="008E217B"/>
    <w:rsid w:val="008F36C4"/>
    <w:rsid w:val="0091283E"/>
    <w:rsid w:val="00943798"/>
    <w:rsid w:val="009B4D65"/>
    <w:rsid w:val="00A10DB6"/>
    <w:rsid w:val="00A16960"/>
    <w:rsid w:val="00A36AE0"/>
    <w:rsid w:val="00A83316"/>
    <w:rsid w:val="00A90630"/>
    <w:rsid w:val="00A976BB"/>
    <w:rsid w:val="00AA489E"/>
    <w:rsid w:val="00AF618D"/>
    <w:rsid w:val="00B26503"/>
    <w:rsid w:val="00B40A2B"/>
    <w:rsid w:val="00B76FAF"/>
    <w:rsid w:val="00B83AFE"/>
    <w:rsid w:val="00C34A57"/>
    <w:rsid w:val="00C720CF"/>
    <w:rsid w:val="00CB665F"/>
    <w:rsid w:val="00CD3ED5"/>
    <w:rsid w:val="00CE14CF"/>
    <w:rsid w:val="00CF3405"/>
    <w:rsid w:val="00D45DA3"/>
    <w:rsid w:val="00D57D90"/>
    <w:rsid w:val="00D62987"/>
    <w:rsid w:val="00D90A28"/>
    <w:rsid w:val="00DC3D28"/>
    <w:rsid w:val="00DD2E9D"/>
    <w:rsid w:val="00E05BC0"/>
    <w:rsid w:val="00E54573"/>
    <w:rsid w:val="00E8784E"/>
    <w:rsid w:val="00EB4DB9"/>
    <w:rsid w:val="00EB7CB0"/>
    <w:rsid w:val="00EE2A94"/>
    <w:rsid w:val="00F35238"/>
    <w:rsid w:val="00F416F7"/>
    <w:rsid w:val="00F81F0D"/>
    <w:rsid w:val="00F91C8F"/>
    <w:rsid w:val="00FC04F5"/>
    <w:rsid w:val="00FD6FF8"/>
    <w:rsid w:val="00FE25BB"/>
    <w:rsid w:val="00FE32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90E08"/>
  </w:style>
  <w:style w:type="paragraph" w:customStyle="1" w:styleId="3991193EDC0146B686AB19E23250A744">
    <w:name w:val="3991193EDC0146B686AB19E23250A744"/>
    <w:rsid w:val="00312DA7"/>
  </w:style>
  <w:style w:type="paragraph" w:customStyle="1" w:styleId="1A83FBF714094A1FA52A5854CB75E8FB">
    <w:name w:val="1A83FBF714094A1FA52A5854CB75E8FB"/>
    <w:rsid w:val="001A5B11"/>
  </w:style>
  <w:style w:type="paragraph" w:customStyle="1" w:styleId="CF77287A829B4B4F9D904701C1EBD9EB">
    <w:name w:val="CF77287A829B4B4F9D904701C1EBD9EB"/>
    <w:rsid w:val="001A5B11"/>
  </w:style>
  <w:style w:type="paragraph" w:customStyle="1" w:styleId="A82ADFAD050C43DFBB61239287031744">
    <w:name w:val="A82ADFAD050C43DFBB61239287031744"/>
    <w:rsid w:val="001A5B11"/>
  </w:style>
  <w:style w:type="paragraph" w:customStyle="1" w:styleId="A5B37AB0F42B40A0B5503A4EA2DE0F6C1">
    <w:name w:val="A5B37AB0F42B40A0B5503A4EA2DE0F6C1"/>
    <w:rsid w:val="00E54573"/>
    <w:pPr>
      <w:widowControl w:val="0"/>
      <w:autoSpaceDE w:val="0"/>
      <w:autoSpaceDN w:val="0"/>
      <w:spacing w:after="200" w:line="300" w:lineRule="auto"/>
      <w:jc w:val="both"/>
    </w:pPr>
    <w:rPr>
      <w:rFonts w:ascii="Arial" w:eastAsia="Catamaran" w:hAnsi="Arial" w:cs="Catamaran"/>
      <w:color w:val="505050"/>
      <w:sz w:val="24"/>
      <w:lang w:val="es-ES" w:eastAsia="es-ES" w:bidi="es-ES"/>
    </w:rPr>
  </w:style>
  <w:style w:type="paragraph" w:customStyle="1" w:styleId="28EA2E9EA1B64ACD8DF90C057168C7151">
    <w:name w:val="28EA2E9EA1B64ACD8DF90C057168C7151"/>
    <w:rsid w:val="00E54573"/>
    <w:pPr>
      <w:widowControl w:val="0"/>
      <w:autoSpaceDE w:val="0"/>
      <w:autoSpaceDN w:val="0"/>
      <w:spacing w:after="200" w:line="300" w:lineRule="auto"/>
      <w:jc w:val="both"/>
    </w:pPr>
    <w:rPr>
      <w:rFonts w:ascii="Arial" w:eastAsia="Catamaran" w:hAnsi="Arial" w:cs="Catamaran"/>
      <w:color w:val="505050"/>
      <w:sz w:val="24"/>
      <w:lang w:val="es-ES" w:eastAsia="es-ES" w:bidi="es-ES"/>
    </w:rPr>
  </w:style>
  <w:style w:type="paragraph" w:customStyle="1" w:styleId="5DDFBF5F71F6472281F70970A32F658D1">
    <w:name w:val="5DDFBF5F71F6472281F70970A32F658D1"/>
    <w:rsid w:val="00E54573"/>
    <w:pPr>
      <w:widowControl w:val="0"/>
      <w:autoSpaceDE w:val="0"/>
      <w:autoSpaceDN w:val="0"/>
      <w:spacing w:after="200" w:line="300" w:lineRule="auto"/>
      <w:jc w:val="both"/>
    </w:pPr>
    <w:rPr>
      <w:rFonts w:ascii="Arial" w:eastAsia="Catamaran" w:hAnsi="Arial" w:cs="Catamaran"/>
      <w:color w:val="505050"/>
      <w:sz w:val="24"/>
      <w:lang w:val="es-ES" w:eastAsia="es-ES" w:bidi="es-ES"/>
    </w:rPr>
  </w:style>
  <w:style w:type="paragraph" w:customStyle="1" w:styleId="819A3DF0DF73487696A9D515F853F0174">
    <w:name w:val="819A3DF0DF73487696A9D515F853F0174"/>
    <w:rsid w:val="00656F53"/>
    <w:pPr>
      <w:widowControl w:val="0"/>
      <w:autoSpaceDE w:val="0"/>
      <w:autoSpaceDN w:val="0"/>
      <w:spacing w:after="200" w:line="240" w:lineRule="auto"/>
      <w:ind w:left="79" w:right="32"/>
    </w:pPr>
    <w:rPr>
      <w:rFonts w:ascii="Arial" w:eastAsia="Catamaran" w:hAnsi="Arial" w:cs="Catamaran"/>
      <w:color w:val="505050"/>
      <w:lang w:val="es-ES" w:eastAsia="es-ES" w:bidi="es-ES"/>
    </w:rPr>
  </w:style>
  <w:style w:type="paragraph" w:customStyle="1" w:styleId="Campodelista">
    <w:name w:val="Campo de lista"/>
    <w:basedOn w:val="Normal"/>
    <w:link w:val="CampodelistaCar"/>
    <w:qFormat/>
    <w:rsid w:val="00701D60"/>
    <w:pPr>
      <w:widowControl w:val="0"/>
      <w:autoSpaceDE w:val="0"/>
      <w:autoSpaceDN w:val="0"/>
      <w:spacing w:after="200" w:line="300" w:lineRule="auto"/>
      <w:jc w:val="both"/>
    </w:pPr>
    <w:rPr>
      <w:rFonts w:ascii="Arial" w:eastAsia="Catamaran" w:hAnsi="Arial" w:cs="Catamaran"/>
      <w:color w:val="505050"/>
      <w:sz w:val="24"/>
      <w:lang w:val="es-ES" w:eastAsia="es-ES" w:bidi="es-ES"/>
    </w:rPr>
  </w:style>
  <w:style w:type="character" w:customStyle="1" w:styleId="CampodelistaCar">
    <w:name w:val="Campo de lista Car"/>
    <w:basedOn w:val="Fuentedeprrafopredeter"/>
    <w:link w:val="Campodelista"/>
    <w:rsid w:val="00701D60"/>
    <w:rPr>
      <w:rFonts w:ascii="Arial" w:eastAsia="Catamaran" w:hAnsi="Arial" w:cs="Catamaran"/>
      <w:color w:val="505050"/>
      <w:sz w:val="24"/>
      <w:lang w:val="es-ES" w:eastAsia="es-ES" w:bidi="es-ES"/>
    </w:rPr>
  </w:style>
  <w:style w:type="paragraph" w:customStyle="1" w:styleId="E37C4C7B7B40486793BDE2C43518F15B3">
    <w:name w:val="E37C4C7B7B40486793BDE2C43518F15B3"/>
    <w:rsid w:val="00656F53"/>
    <w:pPr>
      <w:widowControl w:val="0"/>
      <w:autoSpaceDE w:val="0"/>
      <w:autoSpaceDN w:val="0"/>
      <w:spacing w:after="200" w:line="240" w:lineRule="auto"/>
      <w:ind w:left="79" w:right="32"/>
    </w:pPr>
    <w:rPr>
      <w:rFonts w:ascii="Arial" w:eastAsia="Catamaran" w:hAnsi="Arial" w:cs="Catamaran"/>
      <w:color w:val="505050"/>
      <w:lang w:val="es-ES" w:eastAsia="es-ES" w:bidi="es-ES"/>
    </w:rPr>
  </w:style>
  <w:style w:type="paragraph" w:customStyle="1" w:styleId="6FB7FC493718491683396D0F7091961F1">
    <w:name w:val="6FB7FC493718491683396D0F7091961F1"/>
    <w:rsid w:val="00656F53"/>
    <w:pPr>
      <w:widowControl w:val="0"/>
      <w:autoSpaceDE w:val="0"/>
      <w:autoSpaceDN w:val="0"/>
      <w:spacing w:after="200" w:line="240" w:lineRule="auto"/>
      <w:ind w:left="79" w:right="32"/>
    </w:pPr>
    <w:rPr>
      <w:rFonts w:ascii="Arial" w:eastAsia="Catamaran" w:hAnsi="Arial" w:cs="Catamaran"/>
      <w:color w:val="505050"/>
      <w:lang w:val="es-ES" w:eastAsia="es-ES" w:bidi="es-ES"/>
    </w:rPr>
  </w:style>
  <w:style w:type="paragraph" w:customStyle="1" w:styleId="B83A8B18C8BD46A4A552777B6A03D2E61">
    <w:name w:val="B83A8B18C8BD46A4A552777B6A03D2E61"/>
    <w:rsid w:val="00656F53"/>
    <w:pPr>
      <w:widowControl w:val="0"/>
      <w:autoSpaceDE w:val="0"/>
      <w:autoSpaceDN w:val="0"/>
      <w:spacing w:after="200" w:line="240" w:lineRule="auto"/>
      <w:ind w:left="79" w:right="32"/>
    </w:pPr>
    <w:rPr>
      <w:rFonts w:ascii="Arial" w:eastAsia="Catamaran" w:hAnsi="Arial" w:cs="Catamaran"/>
      <w:color w:val="505050"/>
      <w:lang w:val="es-ES" w:eastAsia="es-ES" w:bidi="es-ES"/>
    </w:rPr>
  </w:style>
  <w:style w:type="paragraph" w:customStyle="1" w:styleId="1E7D1AAECF72430F931FFF1C53DFA3E91">
    <w:name w:val="1E7D1AAECF72430F931FFF1C53DFA3E91"/>
    <w:rsid w:val="00656F53"/>
    <w:pPr>
      <w:widowControl w:val="0"/>
      <w:autoSpaceDE w:val="0"/>
      <w:autoSpaceDN w:val="0"/>
      <w:spacing w:after="200" w:line="240" w:lineRule="auto"/>
      <w:ind w:left="79" w:right="32"/>
    </w:pPr>
    <w:rPr>
      <w:rFonts w:ascii="Arial" w:eastAsia="Catamaran" w:hAnsi="Arial" w:cs="Catamaran"/>
      <w:color w:val="505050"/>
      <w:lang w:val="es-ES" w:eastAsia="es-ES" w:bidi="es-ES"/>
    </w:rPr>
  </w:style>
  <w:style w:type="paragraph" w:customStyle="1" w:styleId="6129E28063614BC7893214B1AA9D2719">
    <w:name w:val="6129E28063614BC7893214B1AA9D2719"/>
    <w:rsid w:val="00F91C8F"/>
  </w:style>
  <w:style w:type="paragraph" w:customStyle="1" w:styleId="857892279DFB4C2E988D7DB7C0964886">
    <w:name w:val="857892279DFB4C2E988D7DB7C0964886"/>
    <w:rsid w:val="00CB665F"/>
  </w:style>
  <w:style w:type="paragraph" w:customStyle="1" w:styleId="A5DEB5888CE74B5298CD7ED6A6BA0156">
    <w:name w:val="A5DEB5888CE74B5298CD7ED6A6BA0156"/>
    <w:rsid w:val="00CB665F"/>
  </w:style>
  <w:style w:type="paragraph" w:customStyle="1" w:styleId="5A2E281771DB4BC7846A95A13265C97A">
    <w:name w:val="5A2E281771DB4BC7846A95A13265C97A"/>
    <w:rsid w:val="00CB665F"/>
  </w:style>
  <w:style w:type="paragraph" w:customStyle="1" w:styleId="873DFAD7F15C4B0A9C1FFC7FD6F70539">
    <w:name w:val="873DFAD7F15C4B0A9C1FFC7FD6F70539"/>
    <w:rsid w:val="00CB665F"/>
  </w:style>
  <w:style w:type="paragraph" w:customStyle="1" w:styleId="7F56AFDB3B3B41B786EAC31F5AC12663">
    <w:name w:val="7F56AFDB3B3B41B786EAC31F5AC12663"/>
    <w:rsid w:val="00CB665F"/>
  </w:style>
  <w:style w:type="paragraph" w:customStyle="1" w:styleId="077C04E2C84E46AD8A9FB6F6249FECFD">
    <w:name w:val="077C04E2C84E46AD8A9FB6F6249FECFD"/>
    <w:rsid w:val="00CB665F"/>
  </w:style>
  <w:style w:type="paragraph" w:customStyle="1" w:styleId="2969C0E6B77C4DADA2A4200611451284">
    <w:name w:val="2969C0E6B77C4DADA2A4200611451284"/>
    <w:rsid w:val="00CB665F"/>
  </w:style>
  <w:style w:type="paragraph" w:customStyle="1" w:styleId="A9185DE38CD84222AA4134946F64A054">
    <w:name w:val="A9185DE38CD84222AA4134946F64A054"/>
    <w:rsid w:val="00CB665F"/>
  </w:style>
  <w:style w:type="paragraph" w:customStyle="1" w:styleId="5A2E281771DB4BC7846A95A13265C97A1">
    <w:name w:val="5A2E281771DB4BC7846A95A13265C97A1"/>
    <w:rsid w:val="00CB665F"/>
    <w:pPr>
      <w:widowControl w:val="0"/>
      <w:autoSpaceDE w:val="0"/>
      <w:autoSpaceDN w:val="0"/>
      <w:spacing w:after="200" w:line="240" w:lineRule="auto"/>
      <w:ind w:left="79" w:right="32"/>
    </w:pPr>
    <w:rPr>
      <w:rFonts w:ascii="Arial" w:eastAsia="Catamaran" w:hAnsi="Arial" w:cs="Catamaran"/>
      <w:color w:val="505050"/>
      <w:lang w:val="es-ES" w:eastAsia="es-ES" w:bidi="es-ES"/>
    </w:rPr>
  </w:style>
  <w:style w:type="paragraph" w:customStyle="1" w:styleId="873DFAD7F15C4B0A9C1FFC7FD6F705391">
    <w:name w:val="873DFAD7F15C4B0A9C1FFC7FD6F705391"/>
    <w:rsid w:val="00CB665F"/>
    <w:pPr>
      <w:widowControl w:val="0"/>
      <w:autoSpaceDE w:val="0"/>
      <w:autoSpaceDN w:val="0"/>
      <w:spacing w:after="200" w:line="240" w:lineRule="auto"/>
      <w:ind w:left="79" w:right="32"/>
    </w:pPr>
    <w:rPr>
      <w:rFonts w:ascii="Arial" w:eastAsia="Catamaran" w:hAnsi="Arial" w:cs="Catamaran"/>
      <w:color w:val="505050"/>
      <w:lang w:val="es-ES" w:eastAsia="es-ES" w:bidi="es-ES"/>
    </w:rPr>
  </w:style>
  <w:style w:type="paragraph" w:customStyle="1" w:styleId="7F56AFDB3B3B41B786EAC31F5AC126631">
    <w:name w:val="7F56AFDB3B3B41B786EAC31F5AC126631"/>
    <w:rsid w:val="00CB665F"/>
    <w:pPr>
      <w:widowControl w:val="0"/>
      <w:autoSpaceDE w:val="0"/>
      <w:autoSpaceDN w:val="0"/>
      <w:spacing w:after="200" w:line="240" w:lineRule="auto"/>
      <w:ind w:left="79" w:right="32"/>
    </w:pPr>
    <w:rPr>
      <w:rFonts w:ascii="Arial" w:eastAsia="Catamaran" w:hAnsi="Arial" w:cs="Catamaran"/>
      <w:color w:val="505050"/>
      <w:lang w:val="es-ES" w:eastAsia="es-ES" w:bidi="es-ES"/>
    </w:rPr>
  </w:style>
  <w:style w:type="paragraph" w:customStyle="1" w:styleId="077C04E2C84E46AD8A9FB6F6249FECFD1">
    <w:name w:val="077C04E2C84E46AD8A9FB6F6249FECFD1"/>
    <w:rsid w:val="00CB665F"/>
    <w:pPr>
      <w:widowControl w:val="0"/>
      <w:autoSpaceDE w:val="0"/>
      <w:autoSpaceDN w:val="0"/>
      <w:spacing w:after="200" w:line="240" w:lineRule="auto"/>
      <w:ind w:left="79" w:right="32"/>
    </w:pPr>
    <w:rPr>
      <w:rFonts w:ascii="Arial" w:eastAsia="Catamaran" w:hAnsi="Arial" w:cs="Catamaran"/>
      <w:color w:val="505050"/>
      <w:lang w:val="es-ES" w:eastAsia="es-ES" w:bidi="es-ES"/>
    </w:rPr>
  </w:style>
  <w:style w:type="paragraph" w:customStyle="1" w:styleId="2969C0E6B77C4DADA2A42006114512841">
    <w:name w:val="2969C0E6B77C4DADA2A42006114512841"/>
    <w:rsid w:val="00CB665F"/>
    <w:pPr>
      <w:widowControl w:val="0"/>
      <w:autoSpaceDE w:val="0"/>
      <w:autoSpaceDN w:val="0"/>
      <w:spacing w:after="200" w:line="240" w:lineRule="auto"/>
      <w:ind w:left="79" w:right="32"/>
    </w:pPr>
    <w:rPr>
      <w:rFonts w:ascii="Arial" w:eastAsia="Catamaran" w:hAnsi="Arial" w:cs="Catamaran"/>
      <w:color w:val="505050"/>
      <w:lang w:val="es-ES" w:eastAsia="es-ES" w:bidi="es-ES"/>
    </w:rPr>
  </w:style>
  <w:style w:type="paragraph" w:customStyle="1" w:styleId="A9185DE38CD84222AA4134946F64A0541">
    <w:name w:val="A9185DE38CD84222AA4134946F64A0541"/>
    <w:rsid w:val="00CB665F"/>
    <w:pPr>
      <w:widowControl w:val="0"/>
      <w:autoSpaceDE w:val="0"/>
      <w:autoSpaceDN w:val="0"/>
      <w:spacing w:after="200" w:line="240" w:lineRule="auto"/>
      <w:ind w:left="79" w:right="32"/>
    </w:pPr>
    <w:rPr>
      <w:rFonts w:ascii="Arial" w:eastAsia="Catamaran" w:hAnsi="Arial" w:cs="Catamaran"/>
      <w:color w:val="505050"/>
      <w:lang w:val="es-ES" w:eastAsia="es-ES" w:bidi="es-ES"/>
    </w:rPr>
  </w:style>
  <w:style w:type="paragraph" w:customStyle="1" w:styleId="C68808DFA2B2460F93110D5A2BA18DFA">
    <w:name w:val="C68808DFA2B2460F93110D5A2BA18DFA"/>
    <w:rsid w:val="00CB665F"/>
  </w:style>
  <w:style w:type="paragraph" w:customStyle="1" w:styleId="99B14C532D484201BCDEC908642EAC9A">
    <w:name w:val="99B14C532D484201BCDEC908642EAC9A"/>
    <w:rsid w:val="00CB665F"/>
  </w:style>
  <w:style w:type="paragraph" w:customStyle="1" w:styleId="7BFAE27E48A24389899A713C8717B9D3">
    <w:name w:val="7BFAE27E48A24389899A713C8717B9D3"/>
    <w:rsid w:val="00CB665F"/>
  </w:style>
  <w:style w:type="paragraph" w:customStyle="1" w:styleId="9FE914BAD4E14329BF882D7C10507A16">
    <w:name w:val="9FE914BAD4E14329BF882D7C10507A16"/>
    <w:rsid w:val="00CB665F"/>
  </w:style>
  <w:style w:type="paragraph" w:customStyle="1" w:styleId="F073316F852246608A2E380ECC2CED02">
    <w:name w:val="F073316F852246608A2E380ECC2CED02"/>
    <w:rsid w:val="00CB665F"/>
  </w:style>
  <w:style w:type="paragraph" w:customStyle="1" w:styleId="ED437A052F6A4CE29371BD777DD66FFF">
    <w:name w:val="ED437A052F6A4CE29371BD777DD66FFF"/>
    <w:rsid w:val="00CB665F"/>
  </w:style>
  <w:style w:type="paragraph" w:customStyle="1" w:styleId="DD4D683AA5FF439B89350D6E31CE31DE">
    <w:name w:val="DD4D683AA5FF439B89350D6E31CE31DE"/>
    <w:rsid w:val="00CB665F"/>
  </w:style>
  <w:style w:type="paragraph" w:customStyle="1" w:styleId="73AD1B35D43C4A4FA4561D16684F6AFE">
    <w:name w:val="73AD1B35D43C4A4FA4561D16684F6AFE"/>
    <w:rsid w:val="00CB665F"/>
  </w:style>
  <w:style w:type="paragraph" w:customStyle="1" w:styleId="A8D4432BDB3D4599AE22101C6F4390DC">
    <w:name w:val="A8D4432BDB3D4599AE22101C6F4390DC"/>
    <w:rsid w:val="00CB665F"/>
  </w:style>
  <w:style w:type="paragraph" w:customStyle="1" w:styleId="2D4E8F8C9D894694B21B1530755A3F94">
    <w:name w:val="2D4E8F8C9D894694B21B1530755A3F94"/>
    <w:rsid w:val="00CB665F"/>
  </w:style>
  <w:style w:type="paragraph" w:customStyle="1" w:styleId="9E1487FFBB5746F38486B68BBA6B5BC1">
    <w:name w:val="9E1487FFBB5746F38486B68BBA6B5BC1"/>
    <w:rsid w:val="00CB665F"/>
  </w:style>
  <w:style w:type="paragraph" w:customStyle="1" w:styleId="2A48D446E5D04B528E4CA682F291E423">
    <w:name w:val="2A48D446E5D04B528E4CA682F291E423"/>
    <w:rsid w:val="00CB665F"/>
  </w:style>
  <w:style w:type="paragraph" w:customStyle="1" w:styleId="2364758CE596490686655C2D1A71209F">
    <w:name w:val="2364758CE596490686655C2D1A71209F"/>
    <w:rsid w:val="00CB665F"/>
  </w:style>
  <w:style w:type="paragraph" w:customStyle="1" w:styleId="4C7052446A434354A51D195AFAD5D385">
    <w:name w:val="4C7052446A434354A51D195AFAD5D385"/>
    <w:rsid w:val="00CB665F"/>
  </w:style>
  <w:style w:type="paragraph" w:customStyle="1" w:styleId="A5F43ED7276040D1B3A4207CF2774D6D">
    <w:name w:val="A5F43ED7276040D1B3A4207CF2774D6D"/>
    <w:rsid w:val="00CB665F"/>
  </w:style>
  <w:style w:type="paragraph" w:customStyle="1" w:styleId="760D5B23FA854500AB32D08BDC60F033">
    <w:name w:val="760D5B23FA854500AB32D08BDC60F033"/>
    <w:rsid w:val="00CB665F"/>
  </w:style>
  <w:style w:type="paragraph" w:customStyle="1" w:styleId="C01C062232574FB8A4B10AF791DDD9B5">
    <w:name w:val="C01C062232574FB8A4B10AF791DDD9B5"/>
    <w:rsid w:val="00CB665F"/>
  </w:style>
  <w:style w:type="paragraph" w:customStyle="1" w:styleId="2FBED323BC0C45AAA1EF81F02378A920">
    <w:name w:val="2FBED323BC0C45AAA1EF81F02378A920"/>
    <w:rsid w:val="007C3031"/>
  </w:style>
  <w:style w:type="paragraph" w:customStyle="1" w:styleId="DA06AE9BEA6840F8A39CED3A99F94522">
    <w:name w:val="DA06AE9BEA6840F8A39CED3A99F94522"/>
    <w:rsid w:val="00AA489E"/>
  </w:style>
  <w:style w:type="paragraph" w:customStyle="1" w:styleId="67951B8EA97F4236B16A9E1E85500A6C">
    <w:name w:val="67951B8EA97F4236B16A9E1E85500A6C"/>
    <w:rsid w:val="00701D60"/>
  </w:style>
  <w:style w:type="paragraph" w:customStyle="1" w:styleId="CE29B81CAC3B46F8B2FD819878AAB373">
    <w:name w:val="CE29B81CAC3B46F8B2FD819878AAB373"/>
    <w:rsid w:val="00701D60"/>
  </w:style>
  <w:style w:type="paragraph" w:customStyle="1" w:styleId="CAAB3D9535CB4409B84A0FDDDA85F718">
    <w:name w:val="CAAB3D9535CB4409B84A0FDDDA85F718"/>
    <w:rsid w:val="00701D60"/>
  </w:style>
  <w:style w:type="paragraph" w:customStyle="1" w:styleId="8F9B8BDAE2424303A947377435B21DA6">
    <w:name w:val="8F9B8BDAE2424303A947377435B21DA6"/>
    <w:rsid w:val="00701D60"/>
  </w:style>
  <w:style w:type="paragraph" w:customStyle="1" w:styleId="B9ADB8B277BA4E9EA8D7143CA9FDA72B">
    <w:name w:val="B9ADB8B277BA4E9EA8D7143CA9FDA72B"/>
    <w:rsid w:val="00701D60"/>
  </w:style>
  <w:style w:type="paragraph" w:customStyle="1" w:styleId="B053B857A56A48DBA83549B10F05DEF4">
    <w:name w:val="B053B857A56A48DBA83549B10F05DEF4"/>
    <w:rsid w:val="00701D60"/>
  </w:style>
  <w:style w:type="paragraph" w:customStyle="1" w:styleId="B1C711AE640549718ACA34AB1516BED6">
    <w:name w:val="B1C711AE640549718ACA34AB1516BED6"/>
    <w:rsid w:val="00701D60"/>
  </w:style>
  <w:style w:type="paragraph" w:customStyle="1" w:styleId="E917CD3B4A33418CB2C62C4243C1F109">
    <w:name w:val="E917CD3B4A33418CB2C62C4243C1F109"/>
    <w:rsid w:val="00701D60"/>
  </w:style>
  <w:style w:type="paragraph" w:customStyle="1" w:styleId="7A657A962F5C490C9C56F35CE9BBBE40">
    <w:name w:val="7A657A962F5C490C9C56F35CE9BBBE40"/>
    <w:rsid w:val="00701D60"/>
  </w:style>
  <w:style w:type="paragraph" w:customStyle="1" w:styleId="A04033D6758844FE8A1EA31ADB73DB66">
    <w:name w:val="A04033D6758844FE8A1EA31ADB73DB66"/>
    <w:rsid w:val="00701D60"/>
  </w:style>
  <w:style w:type="paragraph" w:customStyle="1" w:styleId="CC7818AB7B7C48DEA7AC8A5F25CC5A3B">
    <w:name w:val="CC7818AB7B7C48DEA7AC8A5F25CC5A3B"/>
    <w:rsid w:val="00701D60"/>
  </w:style>
  <w:style w:type="paragraph" w:customStyle="1" w:styleId="C9C11E1D628B4141B5BBB321B68051DA">
    <w:name w:val="C9C11E1D628B4141B5BBB321B68051DA"/>
    <w:rsid w:val="00701D60"/>
  </w:style>
  <w:style w:type="paragraph" w:customStyle="1" w:styleId="22D18A01F88A4FD49DCB6E36864EA5D6">
    <w:name w:val="22D18A01F88A4FD49DCB6E36864EA5D6"/>
    <w:rsid w:val="00855D5B"/>
  </w:style>
  <w:style w:type="paragraph" w:customStyle="1" w:styleId="4CA64CA8708C45A2ACAC6A616405CB83">
    <w:name w:val="4CA64CA8708C45A2ACAC6A616405CB83"/>
    <w:rsid w:val="00855D5B"/>
  </w:style>
  <w:style w:type="character" w:customStyle="1" w:styleId="campodelistacar0">
    <w:name w:val="campodelistacar"/>
    <w:basedOn w:val="Fuentedeprrafopredeter"/>
    <w:rsid w:val="00855D5B"/>
  </w:style>
  <w:style w:type="paragraph" w:customStyle="1" w:styleId="84998A9711824BFAA919E99A4F59E64D">
    <w:name w:val="84998A9711824BFAA919E99A4F59E64D"/>
    <w:rsid w:val="00855D5B"/>
  </w:style>
  <w:style w:type="paragraph" w:customStyle="1" w:styleId="A9B67B6E44A54663B4C303D0E399FA7E">
    <w:name w:val="A9B67B6E44A54663B4C303D0E399FA7E"/>
    <w:rsid w:val="00855D5B"/>
  </w:style>
  <w:style w:type="paragraph" w:customStyle="1" w:styleId="A035D89B635C4B63B7E3FA728458F2CE">
    <w:name w:val="A035D89B635C4B63B7E3FA728458F2CE"/>
    <w:rsid w:val="00855D5B"/>
  </w:style>
  <w:style w:type="paragraph" w:customStyle="1" w:styleId="F1B31A4AD516484899ED35476679E7F2">
    <w:name w:val="F1B31A4AD516484899ED35476679E7F2"/>
    <w:rsid w:val="00855D5B"/>
  </w:style>
  <w:style w:type="paragraph" w:customStyle="1" w:styleId="638DE5CB61E74999A47C3E838EF04F5C">
    <w:name w:val="638DE5CB61E74999A47C3E838EF04F5C"/>
    <w:rsid w:val="00855D5B"/>
  </w:style>
  <w:style w:type="paragraph" w:customStyle="1" w:styleId="F1FF98090F7B4FC695D56AE1A4DA13AB">
    <w:name w:val="F1FF98090F7B4FC695D56AE1A4DA13AB"/>
    <w:rsid w:val="00855D5B"/>
  </w:style>
  <w:style w:type="paragraph" w:customStyle="1" w:styleId="719F30B9467C4BFAB26B48FC1AD68AA3">
    <w:name w:val="719F30B9467C4BFAB26B48FC1AD68AA3"/>
    <w:rsid w:val="000F1024"/>
  </w:style>
  <w:style w:type="paragraph" w:customStyle="1" w:styleId="0E5E9C3A5CE8452BA4F9F3E4B8EAF477">
    <w:name w:val="0E5E9C3A5CE8452BA4F9F3E4B8EAF477"/>
    <w:rsid w:val="000F1024"/>
  </w:style>
  <w:style w:type="paragraph" w:customStyle="1" w:styleId="582B1B9F9FEA4F8485BF3A4890704058">
    <w:name w:val="582B1B9F9FEA4F8485BF3A4890704058"/>
    <w:rsid w:val="00A36AE0"/>
  </w:style>
  <w:style w:type="paragraph" w:customStyle="1" w:styleId="D912D079203B45F2A78EE05513C63C49">
    <w:name w:val="D912D079203B45F2A78EE05513C63C49"/>
    <w:rsid w:val="00790E08"/>
  </w:style>
  <w:style w:type="paragraph" w:customStyle="1" w:styleId="9ABC8D4485584CE495A17A40452D7C6B">
    <w:name w:val="9ABC8D4485584CE495A17A40452D7C6B"/>
    <w:rsid w:val="00790E08"/>
  </w:style>
  <w:style w:type="paragraph" w:customStyle="1" w:styleId="514535416909499EBAFD157ADCD6DDD9">
    <w:name w:val="514535416909499EBAFD157ADCD6DDD9"/>
    <w:rsid w:val="00790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CHS_Gestion">
      <a:dk1>
        <a:srgbClr val="191919"/>
      </a:dk1>
      <a:lt1>
        <a:sysClr val="window" lastClr="FFFFFF"/>
      </a:lt1>
      <a:dk2>
        <a:srgbClr val="195A28"/>
      </a:dk2>
      <a:lt2>
        <a:srgbClr val="80BD26"/>
      </a:lt2>
      <a:accent1>
        <a:srgbClr val="80C7BC"/>
      </a:accent1>
      <a:accent2>
        <a:srgbClr val="009BCF"/>
      </a:accent2>
      <a:accent3>
        <a:srgbClr val="FF7900"/>
      </a:accent3>
      <a:accent4>
        <a:srgbClr val="FED100"/>
      </a:accent4>
      <a:accent5>
        <a:srgbClr val="8F23B3"/>
      </a:accent5>
      <a:accent6>
        <a:srgbClr val="EA2839"/>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2020-02-04T00:00:00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80E8B2817A784CA4B2B675EC06C8CB" ma:contentTypeVersion="11" ma:contentTypeDescription="Create a new document." ma:contentTypeScope="" ma:versionID="fe67e8f2087da37bfad4faf34483de17">
  <xsd:schema xmlns:xsd="http://www.w3.org/2001/XMLSchema" xmlns:xs="http://www.w3.org/2001/XMLSchema" xmlns:p="http://schemas.microsoft.com/office/2006/metadata/properties" xmlns:ns3="3643389b-e2d3-46c4-a8af-817be4486f3d" xmlns:ns4="fbe22a03-0035-413e-a8cd-99a69db5cd44" targetNamespace="http://schemas.microsoft.com/office/2006/metadata/properties" ma:root="true" ma:fieldsID="d637dae359ddea54da660a97532f4cab" ns3:_="" ns4:_="">
    <xsd:import namespace="3643389b-e2d3-46c4-a8af-817be4486f3d"/>
    <xsd:import namespace="fbe22a03-0035-413e-a8cd-99a69db5cd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3389b-e2d3-46c4-a8af-817be4486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e22a03-0035-413e-a8cd-99a69db5cd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ISO690.XSL" StyleName="ISO 690 - Primer elemento y fecha" Version="1987">
  <b:Source>
    <b:Tag>OHSAS_18001_2007</b:Tag>
    <b:SourceType>Report</b:SourceType>
    <b:Guid>{EE265F80-50AA-4714-AE88-06EE85820BB2}</b:Guid>
    <b:Author>
      <b:Author>
        <b:Corporate>OHSAS Project Group</b:Corporate>
      </b:Author>
    </b:Author>
    <b:Title>OHSAS 18001 - Sistemas de gestión de la seguridad y salud en el trabajo - Requisitos</b:Title>
    <b:Year>2007</b:Year>
    <b:Publisher>AENOR</b:Publisher>
    <b:City>Madrid</b:City>
    <b:RefOrder>1</b:RefOrder>
  </b:Source>
  <b:Source>
    <b:Tag>ISO_45001_2018</b:Tag>
    <b:SourceType>Report</b:SourceType>
    <b:Guid>{583C9411-0D29-4B26-A99A-1BA1EBAD6398}</b:Guid>
    <b:Title>ISO 45001 - Sistemas de gestión de la seguridad y salud en el trabajo - Requisitos con orientación para su uso</b:Title>
    <b:Year>2018</b:Year>
    <b:City>Ginebra</b:City>
    <b:Publisher>ISO</b:Publisher>
    <b:Author>
      <b:Author>
        <b:Corporate>Organización Internacional de Normalización</b:Corporate>
      </b:Author>
    </b:Author>
    <b:LCID>es-CL</b:LCID>
    <b:RefOrder>2</b:RefOrder>
  </b:Source>
  <b:Source>
    <b:Tag>ILO_OSH_2001</b:Tag>
    <b:SourceType>Report</b:SourceType>
    <b:Guid>{9A4A1C27-EA6B-4F39-9DA1-A49A987A8347}</b:Guid>
    <b:Author>
      <b:Author>
        <b:Corporate>Organización Internacional del Trabajo (OIT)</b:Corporate>
      </b:Author>
    </b:Author>
    <b:Title>ILO OSH - Directrices relativas a los sistemas de gestión de la seguridad y la salud en el trabajo</b:Title>
    <b:Year>2001</b:Year>
    <b:Publisher>OIT</b:Publisher>
    <b:City>Suiza</b:City>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E79967-E7CF-4A5D-998E-EAC9060C7FB1}">
  <ds:schemaRefs>
    <ds:schemaRef ds:uri="http://schemas.microsoft.com/sharepoint/v3/contenttype/forms"/>
  </ds:schemaRefs>
</ds:datastoreItem>
</file>

<file path=customXml/itemProps3.xml><?xml version="1.0" encoding="utf-8"?>
<ds:datastoreItem xmlns:ds="http://schemas.openxmlformats.org/officeDocument/2006/customXml" ds:itemID="{1A07BE79-B871-4C9B-BA60-062E92024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3389b-e2d3-46c4-a8af-817be4486f3d"/>
    <ds:schemaRef ds:uri="fbe22a03-0035-413e-a8cd-99a69db5c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403FFE-7075-43AB-87A0-B498668A92E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B9C2D0E-D5FC-408E-94A6-BD5FB16C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25</Pages>
  <Words>6227</Words>
  <Characters>34250</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PROTOCOLO DE SEGURIDAD SANITARIA LABORAL COVID-19</vt:lpstr>
    </vt:vector>
  </TitlesOfParts>
  <Company>[NOMBRE ENTIDAD EMPLEADORA]</Company>
  <LinksUpToDate>false</LinksUpToDate>
  <CharactersWithSpaces>40397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SEGURIDAD SANITARIA LABORAL COVID-19</dc:title>
  <dc:subject/>
  <dc:creator>González Silva, Carlos A.</dc:creator>
  <cp:keywords>Procedimiento Estructural ACHS Gestión</cp:keywords>
  <dc:description/>
  <cp:lastModifiedBy>Carlos A.</cp:lastModifiedBy>
  <cp:revision>4</cp:revision>
  <cp:lastPrinted>2021-05-27T21:09:00Z</cp:lastPrinted>
  <dcterms:created xsi:type="dcterms:W3CDTF">2021-06-10T12:32:00Z</dcterms:created>
  <dcterms:modified xsi:type="dcterms:W3CDTF">2022-02-01T13:39:00Z</dcterms:modified>
  <cp:contentStatus>Borrador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Adobe InDesign 14.0 (Windows)</vt:lpwstr>
  </property>
  <property fmtid="{D5CDD505-2E9C-101B-9397-08002B2CF9AE}" pid="4" name="LastSaved">
    <vt:filetime>2020-01-29T00:00:00Z</vt:filetime>
  </property>
  <property fmtid="{D5CDD505-2E9C-101B-9397-08002B2CF9AE}" pid="5" name="ContentTypeId">
    <vt:lpwstr>0x0101009880E8B2817A784CA4B2B675EC06C8CB</vt:lpwstr>
  </property>
</Properties>
</file>